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4D3" w:rsidRPr="000E7AE8" w:rsidRDefault="0060292E" w:rsidP="00FB578E">
      <w:pPr>
        <w:spacing w:before="0"/>
        <w:jc w:val="left"/>
        <w:rPr>
          <w:b/>
          <w:sz w:val="36"/>
          <w:szCs w:val="36"/>
        </w:rPr>
      </w:pPr>
      <w:bookmarkStart w:id="0" w:name="_GoBack"/>
      <w:bookmarkEnd w:id="0"/>
      <w:r w:rsidRPr="000E7AE8">
        <w:rPr>
          <w:b/>
          <w:sz w:val="36"/>
          <w:szCs w:val="36"/>
        </w:rPr>
        <w:t>Electrical Power</w:t>
      </w:r>
      <w:r w:rsidR="00E00629" w:rsidRPr="000E7AE8">
        <w:rPr>
          <w:b/>
          <w:sz w:val="36"/>
          <w:szCs w:val="36"/>
        </w:rPr>
        <w:t xml:space="preserve"> Industry</w:t>
      </w:r>
      <w:r w:rsidRPr="000E7AE8">
        <w:rPr>
          <w:b/>
          <w:sz w:val="36"/>
          <w:szCs w:val="36"/>
        </w:rPr>
        <w:t xml:space="preserve"> </w:t>
      </w:r>
      <w:r w:rsidR="00B03B51" w:rsidRPr="000E7AE8">
        <w:rPr>
          <w:b/>
          <w:sz w:val="36"/>
          <w:szCs w:val="36"/>
        </w:rPr>
        <w:t>Award 2010</w:t>
      </w:r>
    </w:p>
    <w:p w:rsidR="000E7AE8" w:rsidRDefault="000E7AE8" w:rsidP="00FB578E"/>
    <w:p w:rsidR="007638ED" w:rsidRPr="001C715A" w:rsidRDefault="003A531F" w:rsidP="007638ED">
      <w:r w:rsidRPr="001C715A">
        <w:t>This Fair Work Commission consolidated modern award incorporates all amendments up to and including</w:t>
      </w:r>
      <w:r w:rsidR="009C0EB8" w:rsidRPr="001C715A">
        <w:t xml:space="preserve"> </w:t>
      </w:r>
      <w:r w:rsidR="00650B5F">
        <w:t>19</w:t>
      </w:r>
      <w:r w:rsidR="003C4D16" w:rsidRPr="001C715A">
        <w:t> </w:t>
      </w:r>
      <w:r w:rsidR="00650B5F">
        <w:t>Decem</w:t>
      </w:r>
      <w:r w:rsidR="00F3657C" w:rsidRPr="001C715A">
        <w:t>ber</w:t>
      </w:r>
      <w:r w:rsidR="007D7B81" w:rsidRPr="001C715A">
        <w:t xml:space="preserve"> 201</w:t>
      </w:r>
      <w:r w:rsidR="003E6D27" w:rsidRPr="001C715A">
        <w:t>9</w:t>
      </w:r>
      <w:r w:rsidR="007D7B81" w:rsidRPr="001C715A">
        <w:t xml:space="preserve"> (</w:t>
      </w:r>
      <w:hyperlink r:id="rId8" w:history="1">
        <w:r w:rsidR="00650B5F">
          <w:rPr>
            <w:rStyle w:val="Hyperlink"/>
            <w:shd w:val="clear" w:color="auto" w:fill="FFFFFF"/>
          </w:rPr>
          <w:t>PR71</w:t>
        </w:r>
        <w:r w:rsidR="00650B5F">
          <w:rPr>
            <w:rStyle w:val="Hyperlink"/>
            <w:shd w:val="clear" w:color="auto" w:fill="FFFFFF"/>
          </w:rPr>
          <w:t>5</w:t>
        </w:r>
        <w:r w:rsidR="00650B5F">
          <w:rPr>
            <w:rStyle w:val="Hyperlink"/>
            <w:shd w:val="clear" w:color="auto" w:fill="FFFFFF"/>
          </w:rPr>
          <w:t>081</w:t>
        </w:r>
      </w:hyperlink>
      <w:r w:rsidR="0046742C" w:rsidRPr="001C715A">
        <w:t>)</w:t>
      </w:r>
      <w:r w:rsidR="00840567" w:rsidRPr="001C715A">
        <w:t>.</w:t>
      </w:r>
    </w:p>
    <w:p w:rsidR="00600006" w:rsidRDefault="000C5C70" w:rsidP="00600006">
      <w:r>
        <w:t>Clause</w:t>
      </w:r>
      <w:r w:rsidR="00373B4D">
        <w:t>(s)</w:t>
      </w:r>
      <w:r w:rsidR="003A531F" w:rsidRPr="00EB7837">
        <w:t xml:space="preserve"> </w:t>
      </w:r>
      <w:r w:rsidR="00800ACD">
        <w:t>affected by the most recent variation</w:t>
      </w:r>
      <w:r w:rsidR="00B21672">
        <w:t>(</w:t>
      </w:r>
      <w:r w:rsidR="00800ACD">
        <w:t>s</w:t>
      </w:r>
      <w:r w:rsidR="00B21672">
        <w:t>)</w:t>
      </w:r>
      <w:r w:rsidR="00800ACD">
        <w:t>:</w:t>
      </w:r>
      <w:r w:rsidR="00707462">
        <w:t xml:space="preserve"> </w:t>
      </w:r>
    </w:p>
    <w:p w:rsidR="00BD23C0" w:rsidRDefault="003A7753" w:rsidP="00BD23C0">
      <w:pPr>
        <w:ind w:left="851"/>
      </w:pPr>
      <w:r>
        <w:fldChar w:fldCharType="begin"/>
      </w:r>
      <w:r>
        <w:instrText xml:space="preserve"> REF _Ref405465672 \r \h </w:instrText>
      </w:r>
      <w:r>
        <w:fldChar w:fldCharType="separate"/>
      </w:r>
      <w:r w:rsidR="00650B5F">
        <w:t>Schedu</w:t>
      </w:r>
      <w:r w:rsidR="00650B5F">
        <w:t>l</w:t>
      </w:r>
      <w:r w:rsidR="00650B5F">
        <w:t>e F</w:t>
      </w:r>
      <w:r>
        <w:fldChar w:fldCharType="end"/>
      </w:r>
      <w:r>
        <w:fldChar w:fldCharType="begin"/>
      </w:r>
      <w:r>
        <w:instrText xml:space="preserve"> REF _Ref405465672 \h </w:instrText>
      </w:r>
      <w:r>
        <w:fldChar w:fldCharType="separate"/>
      </w:r>
      <w:r w:rsidR="00650B5F">
        <w:t>—Part-day Public Holidays</w:t>
      </w:r>
      <w:r>
        <w:fldChar w:fldCharType="end"/>
      </w:r>
    </w:p>
    <w:p w:rsidR="00817355" w:rsidRDefault="00817355" w:rsidP="00524591">
      <w:pPr>
        <w:jc w:val="left"/>
      </w:pPr>
    </w:p>
    <w:p w:rsidR="008D318F" w:rsidRPr="00B10E78" w:rsidRDefault="003D2D40" w:rsidP="008D318F">
      <w:pPr>
        <w:pStyle w:val="application"/>
      </w:pPr>
      <w:r>
        <w:t>Current review matter(s)</w:t>
      </w:r>
      <w:r w:rsidR="00E64910">
        <w:t xml:space="preserve">: </w:t>
      </w:r>
      <w:hyperlink r:id="rId9" w:history="1">
        <w:r w:rsidR="00E64910" w:rsidRPr="00E93413">
          <w:rPr>
            <w:rStyle w:val="Hyperlink"/>
          </w:rPr>
          <w:t>AM2014/47</w:t>
        </w:r>
      </w:hyperlink>
      <w:r w:rsidR="00D76C59">
        <w:t>;</w:t>
      </w:r>
      <w:r w:rsidR="00E64910" w:rsidRPr="00FC63A1">
        <w:t xml:space="preserve"> </w:t>
      </w:r>
      <w:hyperlink r:id="rId10" w:history="1">
        <w:r w:rsidR="00E64910" w:rsidRPr="00E93413">
          <w:rPr>
            <w:rStyle w:val="Hyperlink"/>
          </w:rPr>
          <w:t>AM2014/190</w:t>
        </w:r>
      </w:hyperlink>
      <w:r w:rsidR="00D76C59">
        <w:t xml:space="preserve">; </w:t>
      </w:r>
      <w:hyperlink r:id="rId11" w:history="1">
        <w:r w:rsidR="00D76C59">
          <w:rPr>
            <w:rStyle w:val="Hyperlink"/>
          </w:rPr>
          <w:t>AM2014/196</w:t>
        </w:r>
      </w:hyperlink>
      <w:r w:rsidR="00D76C59">
        <w:t xml:space="preserve">; </w:t>
      </w:r>
      <w:hyperlink r:id="rId12" w:history="1">
        <w:r w:rsidR="00D76C59">
          <w:rPr>
            <w:rStyle w:val="Hyperlink"/>
          </w:rPr>
          <w:t>AM2014/197</w:t>
        </w:r>
      </w:hyperlink>
      <w:r w:rsidR="00D76C59">
        <w:t>;</w:t>
      </w:r>
      <w:r>
        <w:t xml:space="preserve"> </w:t>
      </w:r>
      <w:hyperlink r:id="rId13" w:history="1">
        <w:r w:rsidR="00A048A9" w:rsidRPr="00167AC9">
          <w:rPr>
            <w:color w:val="0000FF"/>
            <w:u w:val="single"/>
          </w:rPr>
          <w:t>AM2014/226</w:t>
        </w:r>
      </w:hyperlink>
      <w:r w:rsidR="005B1C53">
        <w:t xml:space="preserve">; </w:t>
      </w:r>
      <w:hyperlink r:id="rId14" w:history="1">
        <w:r w:rsidR="00D76C59">
          <w:rPr>
            <w:rStyle w:val="Hyperlink"/>
          </w:rPr>
          <w:t>AM2014/300</w:t>
        </w:r>
      </w:hyperlink>
      <w:r w:rsidR="00D76C59">
        <w:t xml:space="preserve">; </w:t>
      </w:r>
      <w:hyperlink r:id="rId15" w:history="1">
        <w:r w:rsidR="005B1C53">
          <w:rPr>
            <w:rStyle w:val="Hyperlink"/>
          </w:rPr>
          <w:t>AM2014/301</w:t>
        </w:r>
      </w:hyperlink>
      <w:r w:rsidR="00D76C59">
        <w:t xml:space="preserve">; </w:t>
      </w:r>
      <w:hyperlink r:id="rId16" w:history="1">
        <w:r w:rsidR="00D76C59">
          <w:rPr>
            <w:rStyle w:val="Hyperlink"/>
          </w:rPr>
          <w:t>AM2015/2</w:t>
        </w:r>
      </w:hyperlink>
      <w:r>
        <w:t>;</w:t>
      </w:r>
      <w:r w:rsidR="008A48FA">
        <w:t xml:space="preserve"> </w:t>
      </w:r>
      <w:hyperlink r:id="rId17" w:history="1">
        <w:r w:rsidR="008A48FA" w:rsidRPr="008A48FA">
          <w:rPr>
            <w:rStyle w:val="Hyperlink"/>
          </w:rPr>
          <w:t>AM2016/8</w:t>
        </w:r>
      </w:hyperlink>
      <w:r w:rsidR="00475FDC">
        <w:t>;</w:t>
      </w:r>
      <w:r w:rsidR="00B10E78" w:rsidRPr="00FC63A1">
        <w:rPr>
          <w:rStyle w:val="Hyperlink"/>
          <w:color w:val="auto"/>
          <w:u w:val="none"/>
        </w:rPr>
        <w:t xml:space="preserve"> </w:t>
      </w:r>
      <w:hyperlink r:id="rId18" w:history="1">
        <w:r w:rsidR="00B10E78">
          <w:rPr>
            <w:rStyle w:val="Hyperlink"/>
          </w:rPr>
          <w:t>AM2016/15</w:t>
        </w:r>
      </w:hyperlink>
      <w:r w:rsidR="008A48FA">
        <w:t xml:space="preserve">; </w:t>
      </w:r>
      <w:hyperlink r:id="rId19" w:history="1">
        <w:r w:rsidR="00B10E78">
          <w:rPr>
            <w:rStyle w:val="Hyperlink"/>
          </w:rPr>
          <w:t>AM2016/17</w:t>
        </w:r>
      </w:hyperlink>
    </w:p>
    <w:p w:rsidR="000E7AE8" w:rsidRPr="007D2A3C" w:rsidRDefault="000E7AE8" w:rsidP="00FB578E"/>
    <w:p w:rsidR="00A204D3" w:rsidRDefault="00A204D3" w:rsidP="00FB578E">
      <w:pPr>
        <w:jc w:val="left"/>
        <w:rPr>
          <w:b/>
          <w:sz w:val="28"/>
        </w:rPr>
      </w:pPr>
      <w:r w:rsidRPr="00A204D3">
        <w:rPr>
          <w:b/>
          <w:sz w:val="28"/>
        </w:rPr>
        <w:t xml:space="preserve">Table of </w:t>
      </w:r>
      <w:r w:rsidR="001C0D5D" w:rsidRPr="001C0D5D">
        <w:rPr>
          <w:b/>
          <w:sz w:val="28"/>
        </w:rPr>
        <w:t>Contents</w:t>
      </w:r>
    </w:p>
    <w:p w:rsidR="0070511C" w:rsidRDefault="0070511C" w:rsidP="0070511C">
      <w:pPr>
        <w:pStyle w:val="History"/>
      </w:pPr>
      <w:r>
        <w:t xml:space="preserve">[Varied by </w:t>
      </w:r>
      <w:hyperlink r:id="rId20" w:history="1">
        <w:r w:rsidRPr="0070511C">
          <w:rPr>
            <w:rStyle w:val="Hyperlink"/>
          </w:rPr>
          <w:t>PR991597</w:t>
        </w:r>
      </w:hyperlink>
      <w:r w:rsidR="005F35CD">
        <w:t>,</w:t>
      </w:r>
      <w:r w:rsidR="005F35CD" w:rsidRPr="005F35CD">
        <w:t xml:space="preserve"> </w:t>
      </w:r>
      <w:hyperlink r:id="rId21" w:history="1">
        <w:r w:rsidR="005F35CD" w:rsidRPr="004214C7">
          <w:rPr>
            <w:rStyle w:val="Hyperlink"/>
          </w:rPr>
          <w:t>PR532628</w:t>
        </w:r>
      </w:hyperlink>
      <w:r w:rsidR="001829D6">
        <w:t xml:space="preserve">, </w:t>
      </w:r>
      <w:hyperlink r:id="rId22" w:history="1">
        <w:r w:rsidR="001829D6">
          <w:rPr>
            <w:rStyle w:val="Hyperlink"/>
          </w:rPr>
          <w:t>PR544519</w:t>
        </w:r>
      </w:hyperlink>
      <w:r w:rsidR="007E132E">
        <w:t xml:space="preserve">, </w:t>
      </w:r>
      <w:hyperlink r:id="rId23" w:history="1">
        <w:r w:rsidR="007E132E">
          <w:rPr>
            <w:rStyle w:val="Hyperlink"/>
          </w:rPr>
          <w:t>PR546288</w:t>
        </w:r>
      </w:hyperlink>
      <w:r w:rsidR="007506C4">
        <w:t xml:space="preserve">, </w:t>
      </w:r>
      <w:hyperlink r:id="rId24" w:history="1">
        <w:r w:rsidR="007506C4">
          <w:rPr>
            <w:rStyle w:val="Hyperlink"/>
          </w:rPr>
          <w:t>PR557581</w:t>
        </w:r>
      </w:hyperlink>
      <w:r w:rsidR="0095284D">
        <w:t xml:space="preserve">, </w:t>
      </w:r>
      <w:hyperlink r:id="rId25" w:history="1">
        <w:r w:rsidR="0095284D">
          <w:rPr>
            <w:rStyle w:val="Hyperlink"/>
          </w:rPr>
          <w:t>PR566897</w:t>
        </w:r>
      </w:hyperlink>
      <w:r w:rsidR="00600006" w:rsidRPr="008A48FA">
        <w:t xml:space="preserve">, </w:t>
      </w:r>
      <w:hyperlink r:id="rId26" w:history="1">
        <w:r w:rsidR="00600006">
          <w:rPr>
            <w:rStyle w:val="Hyperlink"/>
          </w:rPr>
          <w:t>PR573679</w:t>
        </w:r>
      </w:hyperlink>
      <w:r w:rsidR="00707462" w:rsidRPr="00707462">
        <w:t xml:space="preserve">, </w:t>
      </w:r>
      <w:hyperlink r:id="rId27" w:history="1">
        <w:r w:rsidR="00707462">
          <w:rPr>
            <w:rStyle w:val="Hyperlink"/>
          </w:rPr>
          <w:t>PR582996</w:t>
        </w:r>
      </w:hyperlink>
      <w:r w:rsidR="00F62B91" w:rsidRPr="00EA5394">
        <w:t xml:space="preserve">, </w:t>
      </w:r>
      <w:hyperlink r:id="rId28" w:history="1">
        <w:r w:rsidR="00F62B91" w:rsidRPr="00F62B91">
          <w:rPr>
            <w:rStyle w:val="Hyperlink"/>
          </w:rPr>
          <w:t>PR609413</w:t>
        </w:r>
      </w:hyperlink>
      <w:r w:rsidR="00EA5394">
        <w:t xml:space="preserve">, </w:t>
      </w:r>
      <w:hyperlink r:id="rId29" w:history="1">
        <w:r w:rsidR="00EA5394" w:rsidRPr="00415B2C">
          <w:rPr>
            <w:rStyle w:val="Hyperlink"/>
          </w:rPr>
          <w:t>PR610254</w:t>
        </w:r>
      </w:hyperlink>
      <w:r w:rsidR="0046742C">
        <w:t xml:space="preserve">, </w:t>
      </w:r>
      <w:hyperlink r:id="rId30" w:history="1">
        <w:r w:rsidR="0046742C">
          <w:rPr>
            <w:rStyle w:val="Hyperlink"/>
          </w:rPr>
          <w:t>PR701491</w:t>
        </w:r>
      </w:hyperlink>
      <w:r w:rsidR="0046742C">
        <w:t>]</w:t>
      </w:r>
    </w:p>
    <w:p w:rsidR="00650B5F" w:rsidRDefault="004B3645">
      <w:pPr>
        <w:pStyle w:val="TOC1"/>
        <w:rPr>
          <w:rFonts w:asciiTheme="minorHAnsi" w:eastAsiaTheme="minorEastAsia" w:hAnsiTheme="minorHAnsi" w:cstheme="minorBidi"/>
          <w:b w:val="0"/>
          <w:bCs w:val="0"/>
          <w:noProof/>
          <w:sz w:val="22"/>
          <w:szCs w:val="22"/>
        </w:rPr>
      </w:pPr>
      <w:r>
        <w:fldChar w:fldCharType="begin"/>
      </w:r>
      <w:r w:rsidR="00BA20DE">
        <w:instrText xml:space="preserve"> TOC \h</w:instrText>
      </w:r>
      <w:r w:rsidR="0085673D">
        <w:instrText xml:space="preserve"> \t "Part heading,1,Level 1,2,Sub document,1" </w:instrText>
      </w:r>
      <w:r>
        <w:fldChar w:fldCharType="separate"/>
      </w:r>
      <w:hyperlink w:anchor="_Toc27553788" w:history="1">
        <w:r w:rsidR="00650B5F" w:rsidRPr="00CF6BDC">
          <w:rPr>
            <w:rStyle w:val="Hyperlink"/>
            <w:noProof/>
          </w:rPr>
          <w:t>Part 1— Application and Operation</w:t>
        </w:r>
        <w:r w:rsidR="00650B5F">
          <w:rPr>
            <w:noProof/>
          </w:rPr>
          <w:tab/>
        </w:r>
        <w:r w:rsidR="00650B5F">
          <w:rPr>
            <w:noProof/>
          </w:rPr>
          <w:fldChar w:fldCharType="begin"/>
        </w:r>
        <w:r w:rsidR="00650B5F">
          <w:rPr>
            <w:noProof/>
          </w:rPr>
          <w:instrText xml:space="preserve"> PAGEREF _Toc27553788 \h </w:instrText>
        </w:r>
        <w:r w:rsidR="00650B5F">
          <w:rPr>
            <w:noProof/>
          </w:rPr>
        </w:r>
        <w:r w:rsidR="00650B5F">
          <w:rPr>
            <w:noProof/>
          </w:rPr>
          <w:fldChar w:fldCharType="separate"/>
        </w:r>
        <w:r w:rsidR="00650B5F">
          <w:rPr>
            <w:noProof/>
          </w:rPr>
          <w:t>3</w:t>
        </w:r>
        <w:r w:rsidR="00650B5F">
          <w:rPr>
            <w:noProof/>
          </w:rPr>
          <w:fldChar w:fldCharType="end"/>
        </w:r>
      </w:hyperlink>
    </w:p>
    <w:p w:rsidR="00650B5F" w:rsidRDefault="00E90315">
      <w:pPr>
        <w:pStyle w:val="TOC2"/>
        <w:rPr>
          <w:rFonts w:asciiTheme="minorHAnsi" w:eastAsiaTheme="minorEastAsia" w:hAnsiTheme="minorHAnsi" w:cstheme="minorBidi"/>
          <w:noProof/>
          <w:sz w:val="22"/>
          <w:szCs w:val="22"/>
        </w:rPr>
      </w:pPr>
      <w:hyperlink w:anchor="_Toc27553789" w:history="1">
        <w:r w:rsidR="00650B5F" w:rsidRPr="00CF6BDC">
          <w:rPr>
            <w:rStyle w:val="Hyperlink"/>
            <w:noProof/>
          </w:rPr>
          <w:t>1.</w:t>
        </w:r>
        <w:r w:rsidR="00650B5F">
          <w:rPr>
            <w:rFonts w:asciiTheme="minorHAnsi" w:eastAsiaTheme="minorEastAsia" w:hAnsiTheme="minorHAnsi" w:cstheme="minorBidi"/>
            <w:noProof/>
            <w:sz w:val="22"/>
            <w:szCs w:val="22"/>
          </w:rPr>
          <w:tab/>
        </w:r>
        <w:r w:rsidR="00650B5F" w:rsidRPr="00CF6BDC">
          <w:rPr>
            <w:rStyle w:val="Hyperlink"/>
            <w:noProof/>
          </w:rPr>
          <w:t>Title</w:t>
        </w:r>
        <w:r w:rsidR="00650B5F">
          <w:rPr>
            <w:noProof/>
          </w:rPr>
          <w:tab/>
        </w:r>
        <w:r w:rsidR="00650B5F">
          <w:rPr>
            <w:noProof/>
          </w:rPr>
          <w:fldChar w:fldCharType="begin"/>
        </w:r>
        <w:r w:rsidR="00650B5F">
          <w:rPr>
            <w:noProof/>
          </w:rPr>
          <w:instrText xml:space="preserve"> PAGEREF _Toc27553789 \h </w:instrText>
        </w:r>
        <w:r w:rsidR="00650B5F">
          <w:rPr>
            <w:noProof/>
          </w:rPr>
        </w:r>
        <w:r w:rsidR="00650B5F">
          <w:rPr>
            <w:noProof/>
          </w:rPr>
          <w:fldChar w:fldCharType="separate"/>
        </w:r>
        <w:r w:rsidR="00650B5F">
          <w:rPr>
            <w:noProof/>
          </w:rPr>
          <w:t>3</w:t>
        </w:r>
        <w:r w:rsidR="00650B5F">
          <w:rPr>
            <w:noProof/>
          </w:rPr>
          <w:fldChar w:fldCharType="end"/>
        </w:r>
      </w:hyperlink>
    </w:p>
    <w:p w:rsidR="00650B5F" w:rsidRDefault="00E90315">
      <w:pPr>
        <w:pStyle w:val="TOC2"/>
        <w:rPr>
          <w:rFonts w:asciiTheme="minorHAnsi" w:eastAsiaTheme="minorEastAsia" w:hAnsiTheme="minorHAnsi" w:cstheme="minorBidi"/>
          <w:noProof/>
          <w:sz w:val="22"/>
          <w:szCs w:val="22"/>
        </w:rPr>
      </w:pPr>
      <w:hyperlink w:anchor="_Toc27553790" w:history="1">
        <w:r w:rsidR="00650B5F" w:rsidRPr="00CF6BDC">
          <w:rPr>
            <w:rStyle w:val="Hyperlink"/>
            <w:noProof/>
          </w:rPr>
          <w:t>2.</w:t>
        </w:r>
        <w:r w:rsidR="00650B5F">
          <w:rPr>
            <w:rFonts w:asciiTheme="minorHAnsi" w:eastAsiaTheme="minorEastAsia" w:hAnsiTheme="minorHAnsi" w:cstheme="minorBidi"/>
            <w:noProof/>
            <w:sz w:val="22"/>
            <w:szCs w:val="22"/>
          </w:rPr>
          <w:tab/>
        </w:r>
        <w:r w:rsidR="00650B5F" w:rsidRPr="00CF6BDC">
          <w:rPr>
            <w:rStyle w:val="Hyperlink"/>
            <w:noProof/>
          </w:rPr>
          <w:t>Commencement and transitional</w:t>
        </w:r>
        <w:r w:rsidR="00650B5F">
          <w:rPr>
            <w:noProof/>
          </w:rPr>
          <w:tab/>
        </w:r>
        <w:r w:rsidR="00650B5F">
          <w:rPr>
            <w:noProof/>
          </w:rPr>
          <w:fldChar w:fldCharType="begin"/>
        </w:r>
        <w:r w:rsidR="00650B5F">
          <w:rPr>
            <w:noProof/>
          </w:rPr>
          <w:instrText xml:space="preserve"> PAGEREF _Toc27553790 \h </w:instrText>
        </w:r>
        <w:r w:rsidR="00650B5F">
          <w:rPr>
            <w:noProof/>
          </w:rPr>
        </w:r>
        <w:r w:rsidR="00650B5F">
          <w:rPr>
            <w:noProof/>
          </w:rPr>
          <w:fldChar w:fldCharType="separate"/>
        </w:r>
        <w:r w:rsidR="00650B5F">
          <w:rPr>
            <w:noProof/>
          </w:rPr>
          <w:t>3</w:t>
        </w:r>
        <w:r w:rsidR="00650B5F">
          <w:rPr>
            <w:noProof/>
          </w:rPr>
          <w:fldChar w:fldCharType="end"/>
        </w:r>
      </w:hyperlink>
    </w:p>
    <w:p w:rsidR="00650B5F" w:rsidRDefault="00E90315">
      <w:pPr>
        <w:pStyle w:val="TOC2"/>
        <w:rPr>
          <w:rFonts w:asciiTheme="minorHAnsi" w:eastAsiaTheme="minorEastAsia" w:hAnsiTheme="minorHAnsi" w:cstheme="minorBidi"/>
          <w:noProof/>
          <w:sz w:val="22"/>
          <w:szCs w:val="22"/>
        </w:rPr>
      </w:pPr>
      <w:hyperlink w:anchor="_Toc27553791" w:history="1">
        <w:r w:rsidR="00650B5F" w:rsidRPr="00CF6BDC">
          <w:rPr>
            <w:rStyle w:val="Hyperlink"/>
            <w:noProof/>
          </w:rPr>
          <w:t>3.</w:t>
        </w:r>
        <w:r w:rsidR="00650B5F">
          <w:rPr>
            <w:rFonts w:asciiTheme="minorHAnsi" w:eastAsiaTheme="minorEastAsia" w:hAnsiTheme="minorHAnsi" w:cstheme="minorBidi"/>
            <w:noProof/>
            <w:sz w:val="22"/>
            <w:szCs w:val="22"/>
          </w:rPr>
          <w:tab/>
        </w:r>
        <w:r w:rsidR="00650B5F" w:rsidRPr="00CF6BDC">
          <w:rPr>
            <w:rStyle w:val="Hyperlink"/>
            <w:noProof/>
          </w:rPr>
          <w:t>Definitions and interpretation</w:t>
        </w:r>
        <w:r w:rsidR="00650B5F">
          <w:rPr>
            <w:noProof/>
          </w:rPr>
          <w:tab/>
        </w:r>
        <w:r w:rsidR="00650B5F">
          <w:rPr>
            <w:noProof/>
          </w:rPr>
          <w:fldChar w:fldCharType="begin"/>
        </w:r>
        <w:r w:rsidR="00650B5F">
          <w:rPr>
            <w:noProof/>
          </w:rPr>
          <w:instrText xml:space="preserve"> PAGEREF _Toc27553791 \h </w:instrText>
        </w:r>
        <w:r w:rsidR="00650B5F">
          <w:rPr>
            <w:noProof/>
          </w:rPr>
        </w:r>
        <w:r w:rsidR="00650B5F">
          <w:rPr>
            <w:noProof/>
          </w:rPr>
          <w:fldChar w:fldCharType="separate"/>
        </w:r>
        <w:r w:rsidR="00650B5F">
          <w:rPr>
            <w:noProof/>
          </w:rPr>
          <w:t>4</w:t>
        </w:r>
        <w:r w:rsidR="00650B5F">
          <w:rPr>
            <w:noProof/>
          </w:rPr>
          <w:fldChar w:fldCharType="end"/>
        </w:r>
      </w:hyperlink>
    </w:p>
    <w:p w:rsidR="00650B5F" w:rsidRDefault="00E90315">
      <w:pPr>
        <w:pStyle w:val="TOC2"/>
        <w:rPr>
          <w:rFonts w:asciiTheme="minorHAnsi" w:eastAsiaTheme="minorEastAsia" w:hAnsiTheme="minorHAnsi" w:cstheme="minorBidi"/>
          <w:noProof/>
          <w:sz w:val="22"/>
          <w:szCs w:val="22"/>
        </w:rPr>
      </w:pPr>
      <w:hyperlink w:anchor="_Toc27553792" w:history="1">
        <w:r w:rsidR="00650B5F" w:rsidRPr="00CF6BDC">
          <w:rPr>
            <w:rStyle w:val="Hyperlink"/>
            <w:noProof/>
          </w:rPr>
          <w:t>4.</w:t>
        </w:r>
        <w:r w:rsidR="00650B5F">
          <w:rPr>
            <w:rFonts w:asciiTheme="minorHAnsi" w:eastAsiaTheme="minorEastAsia" w:hAnsiTheme="minorHAnsi" w:cstheme="minorBidi"/>
            <w:noProof/>
            <w:sz w:val="22"/>
            <w:szCs w:val="22"/>
          </w:rPr>
          <w:tab/>
        </w:r>
        <w:r w:rsidR="00650B5F" w:rsidRPr="00CF6BDC">
          <w:rPr>
            <w:rStyle w:val="Hyperlink"/>
            <w:noProof/>
          </w:rPr>
          <w:t>Coverage</w:t>
        </w:r>
        <w:r w:rsidR="00650B5F">
          <w:rPr>
            <w:noProof/>
          </w:rPr>
          <w:tab/>
        </w:r>
        <w:r w:rsidR="00650B5F">
          <w:rPr>
            <w:noProof/>
          </w:rPr>
          <w:fldChar w:fldCharType="begin"/>
        </w:r>
        <w:r w:rsidR="00650B5F">
          <w:rPr>
            <w:noProof/>
          </w:rPr>
          <w:instrText xml:space="preserve"> PAGEREF _Toc27553792 \h </w:instrText>
        </w:r>
        <w:r w:rsidR="00650B5F">
          <w:rPr>
            <w:noProof/>
          </w:rPr>
        </w:r>
        <w:r w:rsidR="00650B5F">
          <w:rPr>
            <w:noProof/>
          </w:rPr>
          <w:fldChar w:fldCharType="separate"/>
        </w:r>
        <w:r w:rsidR="00650B5F">
          <w:rPr>
            <w:noProof/>
          </w:rPr>
          <w:t>6</w:t>
        </w:r>
        <w:r w:rsidR="00650B5F">
          <w:rPr>
            <w:noProof/>
          </w:rPr>
          <w:fldChar w:fldCharType="end"/>
        </w:r>
      </w:hyperlink>
    </w:p>
    <w:p w:rsidR="00650B5F" w:rsidRDefault="00E90315">
      <w:pPr>
        <w:pStyle w:val="TOC2"/>
        <w:rPr>
          <w:rFonts w:asciiTheme="minorHAnsi" w:eastAsiaTheme="minorEastAsia" w:hAnsiTheme="minorHAnsi" w:cstheme="minorBidi"/>
          <w:noProof/>
          <w:sz w:val="22"/>
          <w:szCs w:val="22"/>
        </w:rPr>
      </w:pPr>
      <w:hyperlink w:anchor="_Toc27553793" w:history="1">
        <w:r w:rsidR="00650B5F" w:rsidRPr="00CF6BDC">
          <w:rPr>
            <w:rStyle w:val="Hyperlink"/>
            <w:noProof/>
          </w:rPr>
          <w:t>5.</w:t>
        </w:r>
        <w:r w:rsidR="00650B5F">
          <w:rPr>
            <w:rFonts w:asciiTheme="minorHAnsi" w:eastAsiaTheme="minorEastAsia" w:hAnsiTheme="minorHAnsi" w:cstheme="minorBidi"/>
            <w:noProof/>
            <w:sz w:val="22"/>
            <w:szCs w:val="22"/>
          </w:rPr>
          <w:tab/>
        </w:r>
        <w:r w:rsidR="00650B5F" w:rsidRPr="00CF6BDC">
          <w:rPr>
            <w:rStyle w:val="Hyperlink"/>
            <w:noProof/>
          </w:rPr>
          <w:t>Access to the award and the National Employment Standards</w:t>
        </w:r>
        <w:r w:rsidR="00650B5F">
          <w:rPr>
            <w:noProof/>
          </w:rPr>
          <w:tab/>
        </w:r>
        <w:r w:rsidR="00650B5F">
          <w:rPr>
            <w:noProof/>
          </w:rPr>
          <w:fldChar w:fldCharType="begin"/>
        </w:r>
        <w:r w:rsidR="00650B5F">
          <w:rPr>
            <w:noProof/>
          </w:rPr>
          <w:instrText xml:space="preserve"> PAGEREF _Toc27553793 \h </w:instrText>
        </w:r>
        <w:r w:rsidR="00650B5F">
          <w:rPr>
            <w:noProof/>
          </w:rPr>
        </w:r>
        <w:r w:rsidR="00650B5F">
          <w:rPr>
            <w:noProof/>
          </w:rPr>
          <w:fldChar w:fldCharType="separate"/>
        </w:r>
        <w:r w:rsidR="00650B5F">
          <w:rPr>
            <w:noProof/>
          </w:rPr>
          <w:t>7</w:t>
        </w:r>
        <w:r w:rsidR="00650B5F">
          <w:rPr>
            <w:noProof/>
          </w:rPr>
          <w:fldChar w:fldCharType="end"/>
        </w:r>
      </w:hyperlink>
    </w:p>
    <w:p w:rsidR="00650B5F" w:rsidRDefault="00E90315">
      <w:pPr>
        <w:pStyle w:val="TOC2"/>
        <w:rPr>
          <w:rFonts w:asciiTheme="minorHAnsi" w:eastAsiaTheme="minorEastAsia" w:hAnsiTheme="minorHAnsi" w:cstheme="minorBidi"/>
          <w:noProof/>
          <w:sz w:val="22"/>
          <w:szCs w:val="22"/>
        </w:rPr>
      </w:pPr>
      <w:hyperlink w:anchor="_Toc27553794" w:history="1">
        <w:r w:rsidR="00650B5F" w:rsidRPr="00CF6BDC">
          <w:rPr>
            <w:rStyle w:val="Hyperlink"/>
            <w:noProof/>
          </w:rPr>
          <w:t>6.</w:t>
        </w:r>
        <w:r w:rsidR="00650B5F">
          <w:rPr>
            <w:rFonts w:asciiTheme="minorHAnsi" w:eastAsiaTheme="minorEastAsia" w:hAnsiTheme="minorHAnsi" w:cstheme="minorBidi"/>
            <w:noProof/>
            <w:sz w:val="22"/>
            <w:szCs w:val="22"/>
          </w:rPr>
          <w:tab/>
        </w:r>
        <w:r w:rsidR="00650B5F" w:rsidRPr="00CF6BDC">
          <w:rPr>
            <w:rStyle w:val="Hyperlink"/>
            <w:noProof/>
          </w:rPr>
          <w:t>The National Employment Standards and this award</w:t>
        </w:r>
        <w:r w:rsidR="00650B5F">
          <w:rPr>
            <w:noProof/>
          </w:rPr>
          <w:tab/>
        </w:r>
        <w:r w:rsidR="00650B5F">
          <w:rPr>
            <w:noProof/>
          </w:rPr>
          <w:fldChar w:fldCharType="begin"/>
        </w:r>
        <w:r w:rsidR="00650B5F">
          <w:rPr>
            <w:noProof/>
          </w:rPr>
          <w:instrText xml:space="preserve"> PAGEREF _Toc27553794 \h </w:instrText>
        </w:r>
        <w:r w:rsidR="00650B5F">
          <w:rPr>
            <w:noProof/>
          </w:rPr>
        </w:r>
        <w:r w:rsidR="00650B5F">
          <w:rPr>
            <w:noProof/>
          </w:rPr>
          <w:fldChar w:fldCharType="separate"/>
        </w:r>
        <w:r w:rsidR="00650B5F">
          <w:rPr>
            <w:noProof/>
          </w:rPr>
          <w:t>7</w:t>
        </w:r>
        <w:r w:rsidR="00650B5F">
          <w:rPr>
            <w:noProof/>
          </w:rPr>
          <w:fldChar w:fldCharType="end"/>
        </w:r>
      </w:hyperlink>
    </w:p>
    <w:p w:rsidR="00650B5F" w:rsidRDefault="00E90315">
      <w:pPr>
        <w:pStyle w:val="TOC2"/>
        <w:rPr>
          <w:rFonts w:asciiTheme="minorHAnsi" w:eastAsiaTheme="minorEastAsia" w:hAnsiTheme="minorHAnsi" w:cstheme="minorBidi"/>
          <w:noProof/>
          <w:sz w:val="22"/>
          <w:szCs w:val="22"/>
        </w:rPr>
      </w:pPr>
      <w:hyperlink w:anchor="_Toc27553795" w:history="1">
        <w:r w:rsidR="00650B5F" w:rsidRPr="00CF6BDC">
          <w:rPr>
            <w:rStyle w:val="Hyperlink"/>
            <w:noProof/>
          </w:rPr>
          <w:t>7.</w:t>
        </w:r>
        <w:r w:rsidR="00650B5F">
          <w:rPr>
            <w:rFonts w:asciiTheme="minorHAnsi" w:eastAsiaTheme="minorEastAsia" w:hAnsiTheme="minorHAnsi" w:cstheme="minorBidi"/>
            <w:noProof/>
            <w:sz w:val="22"/>
            <w:szCs w:val="22"/>
          </w:rPr>
          <w:tab/>
        </w:r>
        <w:r w:rsidR="00650B5F" w:rsidRPr="00CF6BDC">
          <w:rPr>
            <w:rStyle w:val="Hyperlink"/>
            <w:noProof/>
          </w:rPr>
          <w:t>Individual flexibility arrangements</w:t>
        </w:r>
        <w:r w:rsidR="00650B5F">
          <w:rPr>
            <w:noProof/>
          </w:rPr>
          <w:tab/>
        </w:r>
        <w:r w:rsidR="00650B5F">
          <w:rPr>
            <w:noProof/>
          </w:rPr>
          <w:fldChar w:fldCharType="begin"/>
        </w:r>
        <w:r w:rsidR="00650B5F">
          <w:rPr>
            <w:noProof/>
          </w:rPr>
          <w:instrText xml:space="preserve"> PAGEREF _Toc27553795 \h </w:instrText>
        </w:r>
        <w:r w:rsidR="00650B5F">
          <w:rPr>
            <w:noProof/>
          </w:rPr>
        </w:r>
        <w:r w:rsidR="00650B5F">
          <w:rPr>
            <w:noProof/>
          </w:rPr>
          <w:fldChar w:fldCharType="separate"/>
        </w:r>
        <w:r w:rsidR="00650B5F">
          <w:rPr>
            <w:noProof/>
          </w:rPr>
          <w:t>7</w:t>
        </w:r>
        <w:r w:rsidR="00650B5F">
          <w:rPr>
            <w:noProof/>
          </w:rPr>
          <w:fldChar w:fldCharType="end"/>
        </w:r>
      </w:hyperlink>
    </w:p>
    <w:p w:rsidR="00650B5F" w:rsidRDefault="00E90315">
      <w:pPr>
        <w:pStyle w:val="TOC1"/>
        <w:rPr>
          <w:rFonts w:asciiTheme="minorHAnsi" w:eastAsiaTheme="minorEastAsia" w:hAnsiTheme="minorHAnsi" w:cstheme="minorBidi"/>
          <w:b w:val="0"/>
          <w:bCs w:val="0"/>
          <w:noProof/>
          <w:sz w:val="22"/>
          <w:szCs w:val="22"/>
        </w:rPr>
      </w:pPr>
      <w:hyperlink w:anchor="_Toc27553796" w:history="1">
        <w:r w:rsidR="00650B5F" w:rsidRPr="00CF6BDC">
          <w:rPr>
            <w:rStyle w:val="Hyperlink"/>
            <w:noProof/>
          </w:rPr>
          <w:t>Part 2— Consultation and Dispute Resolution</w:t>
        </w:r>
        <w:r w:rsidR="00650B5F">
          <w:rPr>
            <w:noProof/>
          </w:rPr>
          <w:tab/>
        </w:r>
        <w:r w:rsidR="00650B5F">
          <w:rPr>
            <w:noProof/>
          </w:rPr>
          <w:fldChar w:fldCharType="begin"/>
        </w:r>
        <w:r w:rsidR="00650B5F">
          <w:rPr>
            <w:noProof/>
          </w:rPr>
          <w:instrText xml:space="preserve"> PAGEREF _Toc27553796 \h </w:instrText>
        </w:r>
        <w:r w:rsidR="00650B5F">
          <w:rPr>
            <w:noProof/>
          </w:rPr>
        </w:r>
        <w:r w:rsidR="00650B5F">
          <w:rPr>
            <w:noProof/>
          </w:rPr>
          <w:fldChar w:fldCharType="separate"/>
        </w:r>
        <w:r w:rsidR="00650B5F">
          <w:rPr>
            <w:noProof/>
          </w:rPr>
          <w:t>9</w:t>
        </w:r>
        <w:r w:rsidR="00650B5F">
          <w:rPr>
            <w:noProof/>
          </w:rPr>
          <w:fldChar w:fldCharType="end"/>
        </w:r>
      </w:hyperlink>
    </w:p>
    <w:p w:rsidR="00650B5F" w:rsidRDefault="00E90315">
      <w:pPr>
        <w:pStyle w:val="TOC2"/>
        <w:rPr>
          <w:rFonts w:asciiTheme="minorHAnsi" w:eastAsiaTheme="minorEastAsia" w:hAnsiTheme="minorHAnsi" w:cstheme="minorBidi"/>
          <w:noProof/>
          <w:sz w:val="22"/>
          <w:szCs w:val="22"/>
        </w:rPr>
      </w:pPr>
      <w:hyperlink w:anchor="_Toc27553797" w:history="1">
        <w:r w:rsidR="00650B5F" w:rsidRPr="00CF6BDC">
          <w:rPr>
            <w:rStyle w:val="Hyperlink"/>
            <w:noProof/>
          </w:rPr>
          <w:t>8.</w:t>
        </w:r>
        <w:r w:rsidR="00650B5F">
          <w:rPr>
            <w:rFonts w:asciiTheme="minorHAnsi" w:eastAsiaTheme="minorEastAsia" w:hAnsiTheme="minorHAnsi" w:cstheme="minorBidi"/>
            <w:noProof/>
            <w:sz w:val="22"/>
            <w:szCs w:val="22"/>
          </w:rPr>
          <w:tab/>
        </w:r>
        <w:r w:rsidR="00650B5F" w:rsidRPr="00CF6BDC">
          <w:rPr>
            <w:rStyle w:val="Hyperlink"/>
            <w:noProof/>
          </w:rPr>
          <w:t>Consultation about major workplace change</w:t>
        </w:r>
        <w:r w:rsidR="00650B5F">
          <w:rPr>
            <w:noProof/>
          </w:rPr>
          <w:tab/>
        </w:r>
        <w:r w:rsidR="00650B5F">
          <w:rPr>
            <w:noProof/>
          </w:rPr>
          <w:fldChar w:fldCharType="begin"/>
        </w:r>
        <w:r w:rsidR="00650B5F">
          <w:rPr>
            <w:noProof/>
          </w:rPr>
          <w:instrText xml:space="preserve"> PAGEREF _Toc27553797 \h </w:instrText>
        </w:r>
        <w:r w:rsidR="00650B5F">
          <w:rPr>
            <w:noProof/>
          </w:rPr>
        </w:r>
        <w:r w:rsidR="00650B5F">
          <w:rPr>
            <w:noProof/>
          </w:rPr>
          <w:fldChar w:fldCharType="separate"/>
        </w:r>
        <w:r w:rsidR="00650B5F">
          <w:rPr>
            <w:noProof/>
          </w:rPr>
          <w:t>9</w:t>
        </w:r>
        <w:r w:rsidR="00650B5F">
          <w:rPr>
            <w:noProof/>
          </w:rPr>
          <w:fldChar w:fldCharType="end"/>
        </w:r>
      </w:hyperlink>
    </w:p>
    <w:p w:rsidR="00650B5F" w:rsidRDefault="00E90315">
      <w:pPr>
        <w:pStyle w:val="TOC2"/>
        <w:rPr>
          <w:rFonts w:asciiTheme="minorHAnsi" w:eastAsiaTheme="minorEastAsia" w:hAnsiTheme="minorHAnsi" w:cstheme="minorBidi"/>
          <w:noProof/>
          <w:sz w:val="22"/>
          <w:szCs w:val="22"/>
        </w:rPr>
      </w:pPr>
      <w:hyperlink w:anchor="_Toc27553798" w:history="1">
        <w:r w:rsidR="00650B5F" w:rsidRPr="00CF6BDC">
          <w:rPr>
            <w:rStyle w:val="Hyperlink"/>
            <w:noProof/>
          </w:rPr>
          <w:t>8A.</w:t>
        </w:r>
        <w:r w:rsidR="00650B5F">
          <w:rPr>
            <w:rFonts w:asciiTheme="minorHAnsi" w:eastAsiaTheme="minorEastAsia" w:hAnsiTheme="minorHAnsi" w:cstheme="minorBidi"/>
            <w:noProof/>
            <w:sz w:val="22"/>
            <w:szCs w:val="22"/>
          </w:rPr>
          <w:tab/>
        </w:r>
        <w:r w:rsidR="00650B5F" w:rsidRPr="00CF6BDC">
          <w:rPr>
            <w:rStyle w:val="Hyperlink"/>
            <w:noProof/>
          </w:rPr>
          <w:t>Consultation about changes to rosters or hours of work</w:t>
        </w:r>
        <w:r w:rsidR="00650B5F">
          <w:rPr>
            <w:noProof/>
          </w:rPr>
          <w:tab/>
        </w:r>
        <w:r w:rsidR="00650B5F">
          <w:rPr>
            <w:noProof/>
          </w:rPr>
          <w:fldChar w:fldCharType="begin"/>
        </w:r>
        <w:r w:rsidR="00650B5F">
          <w:rPr>
            <w:noProof/>
          </w:rPr>
          <w:instrText xml:space="preserve"> PAGEREF _Toc27553798 \h </w:instrText>
        </w:r>
        <w:r w:rsidR="00650B5F">
          <w:rPr>
            <w:noProof/>
          </w:rPr>
        </w:r>
        <w:r w:rsidR="00650B5F">
          <w:rPr>
            <w:noProof/>
          </w:rPr>
          <w:fldChar w:fldCharType="separate"/>
        </w:r>
        <w:r w:rsidR="00650B5F">
          <w:rPr>
            <w:noProof/>
          </w:rPr>
          <w:t>10</w:t>
        </w:r>
        <w:r w:rsidR="00650B5F">
          <w:rPr>
            <w:noProof/>
          </w:rPr>
          <w:fldChar w:fldCharType="end"/>
        </w:r>
      </w:hyperlink>
    </w:p>
    <w:p w:rsidR="00650B5F" w:rsidRDefault="00E90315">
      <w:pPr>
        <w:pStyle w:val="TOC2"/>
        <w:rPr>
          <w:rFonts w:asciiTheme="minorHAnsi" w:eastAsiaTheme="minorEastAsia" w:hAnsiTheme="minorHAnsi" w:cstheme="minorBidi"/>
          <w:noProof/>
          <w:sz w:val="22"/>
          <w:szCs w:val="22"/>
        </w:rPr>
      </w:pPr>
      <w:hyperlink w:anchor="_Toc27553799" w:history="1">
        <w:r w:rsidR="00650B5F" w:rsidRPr="00CF6BDC">
          <w:rPr>
            <w:rStyle w:val="Hyperlink"/>
            <w:noProof/>
          </w:rPr>
          <w:t>9.</w:t>
        </w:r>
        <w:r w:rsidR="00650B5F">
          <w:rPr>
            <w:rFonts w:asciiTheme="minorHAnsi" w:eastAsiaTheme="minorEastAsia" w:hAnsiTheme="minorHAnsi" w:cstheme="minorBidi"/>
            <w:noProof/>
            <w:sz w:val="22"/>
            <w:szCs w:val="22"/>
          </w:rPr>
          <w:tab/>
        </w:r>
        <w:r w:rsidR="00650B5F" w:rsidRPr="00CF6BDC">
          <w:rPr>
            <w:rStyle w:val="Hyperlink"/>
            <w:noProof/>
          </w:rPr>
          <w:t>Dispute resolution</w:t>
        </w:r>
        <w:r w:rsidR="00650B5F">
          <w:rPr>
            <w:noProof/>
          </w:rPr>
          <w:tab/>
        </w:r>
        <w:r w:rsidR="00650B5F">
          <w:rPr>
            <w:noProof/>
          </w:rPr>
          <w:fldChar w:fldCharType="begin"/>
        </w:r>
        <w:r w:rsidR="00650B5F">
          <w:rPr>
            <w:noProof/>
          </w:rPr>
          <w:instrText xml:space="preserve"> PAGEREF _Toc27553799 \h </w:instrText>
        </w:r>
        <w:r w:rsidR="00650B5F">
          <w:rPr>
            <w:noProof/>
          </w:rPr>
        </w:r>
        <w:r w:rsidR="00650B5F">
          <w:rPr>
            <w:noProof/>
          </w:rPr>
          <w:fldChar w:fldCharType="separate"/>
        </w:r>
        <w:r w:rsidR="00650B5F">
          <w:rPr>
            <w:noProof/>
          </w:rPr>
          <w:t>10</w:t>
        </w:r>
        <w:r w:rsidR="00650B5F">
          <w:rPr>
            <w:noProof/>
          </w:rPr>
          <w:fldChar w:fldCharType="end"/>
        </w:r>
      </w:hyperlink>
    </w:p>
    <w:p w:rsidR="00650B5F" w:rsidRDefault="00E90315">
      <w:pPr>
        <w:pStyle w:val="TOC1"/>
        <w:rPr>
          <w:rFonts w:asciiTheme="minorHAnsi" w:eastAsiaTheme="minorEastAsia" w:hAnsiTheme="minorHAnsi" w:cstheme="minorBidi"/>
          <w:b w:val="0"/>
          <w:bCs w:val="0"/>
          <w:noProof/>
          <w:sz w:val="22"/>
          <w:szCs w:val="22"/>
        </w:rPr>
      </w:pPr>
      <w:hyperlink w:anchor="_Toc27553800" w:history="1">
        <w:r w:rsidR="00650B5F" w:rsidRPr="00CF6BDC">
          <w:rPr>
            <w:rStyle w:val="Hyperlink"/>
            <w:noProof/>
          </w:rPr>
          <w:t>Part 3— Types of Employment and Termination of Employment</w:t>
        </w:r>
        <w:r w:rsidR="00650B5F">
          <w:rPr>
            <w:noProof/>
          </w:rPr>
          <w:tab/>
        </w:r>
        <w:r w:rsidR="00650B5F">
          <w:rPr>
            <w:noProof/>
          </w:rPr>
          <w:fldChar w:fldCharType="begin"/>
        </w:r>
        <w:r w:rsidR="00650B5F">
          <w:rPr>
            <w:noProof/>
          </w:rPr>
          <w:instrText xml:space="preserve"> PAGEREF _Toc27553800 \h </w:instrText>
        </w:r>
        <w:r w:rsidR="00650B5F">
          <w:rPr>
            <w:noProof/>
          </w:rPr>
        </w:r>
        <w:r w:rsidR="00650B5F">
          <w:rPr>
            <w:noProof/>
          </w:rPr>
          <w:fldChar w:fldCharType="separate"/>
        </w:r>
        <w:r w:rsidR="00650B5F">
          <w:rPr>
            <w:noProof/>
          </w:rPr>
          <w:t>11</w:t>
        </w:r>
        <w:r w:rsidR="00650B5F">
          <w:rPr>
            <w:noProof/>
          </w:rPr>
          <w:fldChar w:fldCharType="end"/>
        </w:r>
      </w:hyperlink>
    </w:p>
    <w:p w:rsidR="00650B5F" w:rsidRDefault="00E90315">
      <w:pPr>
        <w:pStyle w:val="TOC2"/>
        <w:rPr>
          <w:rFonts w:asciiTheme="minorHAnsi" w:eastAsiaTheme="minorEastAsia" w:hAnsiTheme="minorHAnsi" w:cstheme="minorBidi"/>
          <w:noProof/>
          <w:sz w:val="22"/>
          <w:szCs w:val="22"/>
        </w:rPr>
      </w:pPr>
      <w:hyperlink w:anchor="_Toc27553801" w:history="1">
        <w:r w:rsidR="00650B5F" w:rsidRPr="00CF6BDC">
          <w:rPr>
            <w:rStyle w:val="Hyperlink"/>
            <w:noProof/>
          </w:rPr>
          <w:t>10.</w:t>
        </w:r>
        <w:r w:rsidR="00650B5F">
          <w:rPr>
            <w:rFonts w:asciiTheme="minorHAnsi" w:eastAsiaTheme="minorEastAsia" w:hAnsiTheme="minorHAnsi" w:cstheme="minorBidi"/>
            <w:noProof/>
            <w:sz w:val="22"/>
            <w:szCs w:val="22"/>
          </w:rPr>
          <w:tab/>
        </w:r>
        <w:r w:rsidR="00650B5F" w:rsidRPr="00CF6BDC">
          <w:rPr>
            <w:rStyle w:val="Hyperlink"/>
            <w:noProof/>
          </w:rPr>
          <w:t>Types of employment</w:t>
        </w:r>
        <w:r w:rsidR="00650B5F">
          <w:rPr>
            <w:noProof/>
          </w:rPr>
          <w:tab/>
        </w:r>
        <w:r w:rsidR="00650B5F">
          <w:rPr>
            <w:noProof/>
          </w:rPr>
          <w:fldChar w:fldCharType="begin"/>
        </w:r>
        <w:r w:rsidR="00650B5F">
          <w:rPr>
            <w:noProof/>
          </w:rPr>
          <w:instrText xml:space="preserve"> PAGEREF _Toc27553801 \h </w:instrText>
        </w:r>
        <w:r w:rsidR="00650B5F">
          <w:rPr>
            <w:noProof/>
          </w:rPr>
        </w:r>
        <w:r w:rsidR="00650B5F">
          <w:rPr>
            <w:noProof/>
          </w:rPr>
          <w:fldChar w:fldCharType="separate"/>
        </w:r>
        <w:r w:rsidR="00650B5F">
          <w:rPr>
            <w:noProof/>
          </w:rPr>
          <w:t>11</w:t>
        </w:r>
        <w:r w:rsidR="00650B5F">
          <w:rPr>
            <w:noProof/>
          </w:rPr>
          <w:fldChar w:fldCharType="end"/>
        </w:r>
      </w:hyperlink>
    </w:p>
    <w:p w:rsidR="00650B5F" w:rsidRDefault="00E90315">
      <w:pPr>
        <w:pStyle w:val="TOC2"/>
        <w:rPr>
          <w:rFonts w:asciiTheme="minorHAnsi" w:eastAsiaTheme="minorEastAsia" w:hAnsiTheme="minorHAnsi" w:cstheme="minorBidi"/>
          <w:noProof/>
          <w:sz w:val="22"/>
          <w:szCs w:val="22"/>
        </w:rPr>
      </w:pPr>
      <w:hyperlink w:anchor="_Toc27553802" w:history="1">
        <w:r w:rsidR="00650B5F" w:rsidRPr="00CF6BDC">
          <w:rPr>
            <w:rStyle w:val="Hyperlink"/>
            <w:noProof/>
          </w:rPr>
          <w:t>11.</w:t>
        </w:r>
        <w:r w:rsidR="00650B5F">
          <w:rPr>
            <w:rFonts w:asciiTheme="minorHAnsi" w:eastAsiaTheme="minorEastAsia" w:hAnsiTheme="minorHAnsi" w:cstheme="minorBidi"/>
            <w:noProof/>
            <w:sz w:val="22"/>
            <w:szCs w:val="22"/>
          </w:rPr>
          <w:tab/>
        </w:r>
        <w:r w:rsidR="00650B5F" w:rsidRPr="00CF6BDC">
          <w:rPr>
            <w:rStyle w:val="Hyperlink"/>
            <w:noProof/>
          </w:rPr>
          <w:t>Full-time employment</w:t>
        </w:r>
        <w:r w:rsidR="00650B5F">
          <w:rPr>
            <w:noProof/>
          </w:rPr>
          <w:tab/>
        </w:r>
        <w:r w:rsidR="00650B5F">
          <w:rPr>
            <w:noProof/>
          </w:rPr>
          <w:fldChar w:fldCharType="begin"/>
        </w:r>
        <w:r w:rsidR="00650B5F">
          <w:rPr>
            <w:noProof/>
          </w:rPr>
          <w:instrText xml:space="preserve"> PAGEREF _Toc27553802 \h </w:instrText>
        </w:r>
        <w:r w:rsidR="00650B5F">
          <w:rPr>
            <w:noProof/>
          </w:rPr>
        </w:r>
        <w:r w:rsidR="00650B5F">
          <w:rPr>
            <w:noProof/>
          </w:rPr>
          <w:fldChar w:fldCharType="separate"/>
        </w:r>
        <w:r w:rsidR="00650B5F">
          <w:rPr>
            <w:noProof/>
          </w:rPr>
          <w:t>11</w:t>
        </w:r>
        <w:r w:rsidR="00650B5F">
          <w:rPr>
            <w:noProof/>
          </w:rPr>
          <w:fldChar w:fldCharType="end"/>
        </w:r>
      </w:hyperlink>
    </w:p>
    <w:p w:rsidR="00650B5F" w:rsidRDefault="00E90315">
      <w:pPr>
        <w:pStyle w:val="TOC2"/>
        <w:rPr>
          <w:rFonts w:asciiTheme="minorHAnsi" w:eastAsiaTheme="minorEastAsia" w:hAnsiTheme="minorHAnsi" w:cstheme="minorBidi"/>
          <w:noProof/>
          <w:sz w:val="22"/>
          <w:szCs w:val="22"/>
        </w:rPr>
      </w:pPr>
      <w:hyperlink w:anchor="_Toc27553803" w:history="1">
        <w:r w:rsidR="00650B5F" w:rsidRPr="00CF6BDC">
          <w:rPr>
            <w:rStyle w:val="Hyperlink"/>
            <w:noProof/>
          </w:rPr>
          <w:t>12.</w:t>
        </w:r>
        <w:r w:rsidR="00650B5F">
          <w:rPr>
            <w:rFonts w:asciiTheme="minorHAnsi" w:eastAsiaTheme="minorEastAsia" w:hAnsiTheme="minorHAnsi" w:cstheme="minorBidi"/>
            <w:noProof/>
            <w:sz w:val="22"/>
            <w:szCs w:val="22"/>
          </w:rPr>
          <w:tab/>
        </w:r>
        <w:r w:rsidR="00650B5F" w:rsidRPr="00CF6BDC">
          <w:rPr>
            <w:rStyle w:val="Hyperlink"/>
            <w:noProof/>
          </w:rPr>
          <w:t>Part-time employment</w:t>
        </w:r>
        <w:r w:rsidR="00650B5F">
          <w:rPr>
            <w:noProof/>
          </w:rPr>
          <w:tab/>
        </w:r>
        <w:r w:rsidR="00650B5F">
          <w:rPr>
            <w:noProof/>
          </w:rPr>
          <w:fldChar w:fldCharType="begin"/>
        </w:r>
        <w:r w:rsidR="00650B5F">
          <w:rPr>
            <w:noProof/>
          </w:rPr>
          <w:instrText xml:space="preserve"> PAGEREF _Toc27553803 \h </w:instrText>
        </w:r>
        <w:r w:rsidR="00650B5F">
          <w:rPr>
            <w:noProof/>
          </w:rPr>
        </w:r>
        <w:r w:rsidR="00650B5F">
          <w:rPr>
            <w:noProof/>
          </w:rPr>
          <w:fldChar w:fldCharType="separate"/>
        </w:r>
        <w:r w:rsidR="00650B5F">
          <w:rPr>
            <w:noProof/>
          </w:rPr>
          <w:t>12</w:t>
        </w:r>
        <w:r w:rsidR="00650B5F">
          <w:rPr>
            <w:noProof/>
          </w:rPr>
          <w:fldChar w:fldCharType="end"/>
        </w:r>
      </w:hyperlink>
    </w:p>
    <w:p w:rsidR="00650B5F" w:rsidRDefault="00E90315">
      <w:pPr>
        <w:pStyle w:val="TOC2"/>
        <w:rPr>
          <w:rFonts w:asciiTheme="minorHAnsi" w:eastAsiaTheme="minorEastAsia" w:hAnsiTheme="minorHAnsi" w:cstheme="minorBidi"/>
          <w:noProof/>
          <w:sz w:val="22"/>
          <w:szCs w:val="22"/>
        </w:rPr>
      </w:pPr>
      <w:hyperlink w:anchor="_Toc27553804" w:history="1">
        <w:r w:rsidR="00650B5F" w:rsidRPr="00CF6BDC">
          <w:rPr>
            <w:rStyle w:val="Hyperlink"/>
            <w:noProof/>
          </w:rPr>
          <w:t>13.</w:t>
        </w:r>
        <w:r w:rsidR="00650B5F">
          <w:rPr>
            <w:rFonts w:asciiTheme="minorHAnsi" w:eastAsiaTheme="minorEastAsia" w:hAnsiTheme="minorHAnsi" w:cstheme="minorBidi"/>
            <w:noProof/>
            <w:sz w:val="22"/>
            <w:szCs w:val="22"/>
          </w:rPr>
          <w:tab/>
        </w:r>
        <w:r w:rsidR="00650B5F" w:rsidRPr="00CF6BDC">
          <w:rPr>
            <w:rStyle w:val="Hyperlink"/>
            <w:noProof/>
          </w:rPr>
          <w:t>Casual employment</w:t>
        </w:r>
        <w:r w:rsidR="00650B5F">
          <w:rPr>
            <w:noProof/>
          </w:rPr>
          <w:tab/>
        </w:r>
        <w:r w:rsidR="00650B5F">
          <w:rPr>
            <w:noProof/>
          </w:rPr>
          <w:fldChar w:fldCharType="begin"/>
        </w:r>
        <w:r w:rsidR="00650B5F">
          <w:rPr>
            <w:noProof/>
          </w:rPr>
          <w:instrText xml:space="preserve"> PAGEREF _Toc27553804 \h </w:instrText>
        </w:r>
        <w:r w:rsidR="00650B5F">
          <w:rPr>
            <w:noProof/>
          </w:rPr>
        </w:r>
        <w:r w:rsidR="00650B5F">
          <w:rPr>
            <w:noProof/>
          </w:rPr>
          <w:fldChar w:fldCharType="separate"/>
        </w:r>
        <w:r w:rsidR="00650B5F">
          <w:rPr>
            <w:noProof/>
          </w:rPr>
          <w:t>12</w:t>
        </w:r>
        <w:r w:rsidR="00650B5F">
          <w:rPr>
            <w:noProof/>
          </w:rPr>
          <w:fldChar w:fldCharType="end"/>
        </w:r>
      </w:hyperlink>
    </w:p>
    <w:p w:rsidR="00650B5F" w:rsidRDefault="00E90315">
      <w:pPr>
        <w:pStyle w:val="TOC2"/>
        <w:rPr>
          <w:rFonts w:asciiTheme="minorHAnsi" w:eastAsiaTheme="minorEastAsia" w:hAnsiTheme="minorHAnsi" w:cstheme="minorBidi"/>
          <w:noProof/>
          <w:sz w:val="22"/>
          <w:szCs w:val="22"/>
        </w:rPr>
      </w:pPr>
      <w:hyperlink w:anchor="_Toc27553805" w:history="1">
        <w:r w:rsidR="00650B5F" w:rsidRPr="00CF6BDC">
          <w:rPr>
            <w:rStyle w:val="Hyperlink"/>
            <w:noProof/>
          </w:rPr>
          <w:t>14.</w:t>
        </w:r>
        <w:r w:rsidR="00650B5F">
          <w:rPr>
            <w:rFonts w:asciiTheme="minorHAnsi" w:eastAsiaTheme="minorEastAsia" w:hAnsiTheme="minorHAnsi" w:cstheme="minorBidi"/>
            <w:noProof/>
            <w:sz w:val="22"/>
            <w:szCs w:val="22"/>
          </w:rPr>
          <w:tab/>
        </w:r>
        <w:r w:rsidR="00650B5F" w:rsidRPr="00CF6BDC">
          <w:rPr>
            <w:rStyle w:val="Hyperlink"/>
            <w:noProof/>
          </w:rPr>
          <w:t>Termination of employment</w:t>
        </w:r>
        <w:r w:rsidR="00650B5F">
          <w:rPr>
            <w:noProof/>
          </w:rPr>
          <w:tab/>
        </w:r>
        <w:r w:rsidR="00650B5F">
          <w:rPr>
            <w:noProof/>
          </w:rPr>
          <w:fldChar w:fldCharType="begin"/>
        </w:r>
        <w:r w:rsidR="00650B5F">
          <w:rPr>
            <w:noProof/>
          </w:rPr>
          <w:instrText xml:space="preserve"> PAGEREF _Toc27553805 \h </w:instrText>
        </w:r>
        <w:r w:rsidR="00650B5F">
          <w:rPr>
            <w:noProof/>
          </w:rPr>
        </w:r>
        <w:r w:rsidR="00650B5F">
          <w:rPr>
            <w:noProof/>
          </w:rPr>
          <w:fldChar w:fldCharType="separate"/>
        </w:r>
        <w:r w:rsidR="00650B5F">
          <w:rPr>
            <w:noProof/>
          </w:rPr>
          <w:t>15</w:t>
        </w:r>
        <w:r w:rsidR="00650B5F">
          <w:rPr>
            <w:noProof/>
          </w:rPr>
          <w:fldChar w:fldCharType="end"/>
        </w:r>
      </w:hyperlink>
    </w:p>
    <w:p w:rsidR="00650B5F" w:rsidRDefault="00E90315">
      <w:pPr>
        <w:pStyle w:val="TOC2"/>
        <w:rPr>
          <w:rFonts w:asciiTheme="minorHAnsi" w:eastAsiaTheme="minorEastAsia" w:hAnsiTheme="minorHAnsi" w:cstheme="minorBidi"/>
          <w:noProof/>
          <w:sz w:val="22"/>
          <w:szCs w:val="22"/>
        </w:rPr>
      </w:pPr>
      <w:hyperlink w:anchor="_Toc27553806" w:history="1">
        <w:r w:rsidR="00650B5F" w:rsidRPr="00CF6BDC">
          <w:rPr>
            <w:rStyle w:val="Hyperlink"/>
            <w:noProof/>
          </w:rPr>
          <w:t>15.</w:t>
        </w:r>
        <w:r w:rsidR="00650B5F">
          <w:rPr>
            <w:rFonts w:asciiTheme="minorHAnsi" w:eastAsiaTheme="minorEastAsia" w:hAnsiTheme="minorHAnsi" w:cstheme="minorBidi"/>
            <w:noProof/>
            <w:sz w:val="22"/>
            <w:szCs w:val="22"/>
          </w:rPr>
          <w:tab/>
        </w:r>
        <w:r w:rsidR="00650B5F" w:rsidRPr="00CF6BDC">
          <w:rPr>
            <w:rStyle w:val="Hyperlink"/>
            <w:noProof/>
          </w:rPr>
          <w:t>Redundancy</w:t>
        </w:r>
        <w:r w:rsidR="00650B5F">
          <w:rPr>
            <w:noProof/>
          </w:rPr>
          <w:tab/>
        </w:r>
        <w:r w:rsidR="00650B5F">
          <w:rPr>
            <w:noProof/>
          </w:rPr>
          <w:fldChar w:fldCharType="begin"/>
        </w:r>
        <w:r w:rsidR="00650B5F">
          <w:rPr>
            <w:noProof/>
          </w:rPr>
          <w:instrText xml:space="preserve"> PAGEREF _Toc27553806 \h </w:instrText>
        </w:r>
        <w:r w:rsidR="00650B5F">
          <w:rPr>
            <w:noProof/>
          </w:rPr>
        </w:r>
        <w:r w:rsidR="00650B5F">
          <w:rPr>
            <w:noProof/>
          </w:rPr>
          <w:fldChar w:fldCharType="separate"/>
        </w:r>
        <w:r w:rsidR="00650B5F">
          <w:rPr>
            <w:noProof/>
          </w:rPr>
          <w:t>16</w:t>
        </w:r>
        <w:r w:rsidR="00650B5F">
          <w:rPr>
            <w:noProof/>
          </w:rPr>
          <w:fldChar w:fldCharType="end"/>
        </w:r>
      </w:hyperlink>
    </w:p>
    <w:p w:rsidR="00650B5F" w:rsidRDefault="00E90315">
      <w:pPr>
        <w:pStyle w:val="TOC1"/>
        <w:rPr>
          <w:rFonts w:asciiTheme="minorHAnsi" w:eastAsiaTheme="minorEastAsia" w:hAnsiTheme="minorHAnsi" w:cstheme="minorBidi"/>
          <w:b w:val="0"/>
          <w:bCs w:val="0"/>
          <w:noProof/>
          <w:sz w:val="22"/>
          <w:szCs w:val="22"/>
        </w:rPr>
      </w:pPr>
      <w:hyperlink w:anchor="_Toc27553807" w:history="1">
        <w:r w:rsidR="00650B5F" w:rsidRPr="00CF6BDC">
          <w:rPr>
            <w:rStyle w:val="Hyperlink"/>
            <w:noProof/>
          </w:rPr>
          <w:t>Part 4— Minimum Wages and Related Matters</w:t>
        </w:r>
        <w:r w:rsidR="00650B5F">
          <w:rPr>
            <w:noProof/>
          </w:rPr>
          <w:tab/>
        </w:r>
        <w:r w:rsidR="00650B5F">
          <w:rPr>
            <w:noProof/>
          </w:rPr>
          <w:fldChar w:fldCharType="begin"/>
        </w:r>
        <w:r w:rsidR="00650B5F">
          <w:rPr>
            <w:noProof/>
          </w:rPr>
          <w:instrText xml:space="preserve"> PAGEREF _Toc27553807 \h </w:instrText>
        </w:r>
        <w:r w:rsidR="00650B5F">
          <w:rPr>
            <w:noProof/>
          </w:rPr>
        </w:r>
        <w:r w:rsidR="00650B5F">
          <w:rPr>
            <w:noProof/>
          </w:rPr>
          <w:fldChar w:fldCharType="separate"/>
        </w:r>
        <w:r w:rsidR="00650B5F">
          <w:rPr>
            <w:noProof/>
          </w:rPr>
          <w:t>17</w:t>
        </w:r>
        <w:r w:rsidR="00650B5F">
          <w:rPr>
            <w:noProof/>
          </w:rPr>
          <w:fldChar w:fldCharType="end"/>
        </w:r>
      </w:hyperlink>
    </w:p>
    <w:p w:rsidR="00650B5F" w:rsidRDefault="00E90315">
      <w:pPr>
        <w:pStyle w:val="TOC2"/>
        <w:rPr>
          <w:rFonts w:asciiTheme="minorHAnsi" w:eastAsiaTheme="minorEastAsia" w:hAnsiTheme="minorHAnsi" w:cstheme="minorBidi"/>
          <w:noProof/>
          <w:sz w:val="22"/>
          <w:szCs w:val="22"/>
        </w:rPr>
      </w:pPr>
      <w:hyperlink w:anchor="_Toc27553808" w:history="1">
        <w:r w:rsidR="00650B5F" w:rsidRPr="00CF6BDC">
          <w:rPr>
            <w:rStyle w:val="Hyperlink"/>
            <w:noProof/>
          </w:rPr>
          <w:t>16.</w:t>
        </w:r>
        <w:r w:rsidR="00650B5F">
          <w:rPr>
            <w:rFonts w:asciiTheme="minorHAnsi" w:eastAsiaTheme="minorEastAsia" w:hAnsiTheme="minorHAnsi" w:cstheme="minorBidi"/>
            <w:noProof/>
            <w:sz w:val="22"/>
            <w:szCs w:val="22"/>
          </w:rPr>
          <w:tab/>
        </w:r>
        <w:r w:rsidR="00650B5F" w:rsidRPr="00CF6BDC">
          <w:rPr>
            <w:rStyle w:val="Hyperlink"/>
            <w:noProof/>
          </w:rPr>
          <w:t>Classifications</w:t>
        </w:r>
        <w:r w:rsidR="00650B5F">
          <w:rPr>
            <w:noProof/>
          </w:rPr>
          <w:tab/>
        </w:r>
        <w:r w:rsidR="00650B5F">
          <w:rPr>
            <w:noProof/>
          </w:rPr>
          <w:fldChar w:fldCharType="begin"/>
        </w:r>
        <w:r w:rsidR="00650B5F">
          <w:rPr>
            <w:noProof/>
          </w:rPr>
          <w:instrText xml:space="preserve"> PAGEREF _Toc27553808 \h </w:instrText>
        </w:r>
        <w:r w:rsidR="00650B5F">
          <w:rPr>
            <w:noProof/>
          </w:rPr>
        </w:r>
        <w:r w:rsidR="00650B5F">
          <w:rPr>
            <w:noProof/>
          </w:rPr>
          <w:fldChar w:fldCharType="separate"/>
        </w:r>
        <w:r w:rsidR="00650B5F">
          <w:rPr>
            <w:noProof/>
          </w:rPr>
          <w:t>17</w:t>
        </w:r>
        <w:r w:rsidR="00650B5F">
          <w:rPr>
            <w:noProof/>
          </w:rPr>
          <w:fldChar w:fldCharType="end"/>
        </w:r>
      </w:hyperlink>
    </w:p>
    <w:p w:rsidR="00650B5F" w:rsidRDefault="00E90315">
      <w:pPr>
        <w:pStyle w:val="TOC2"/>
        <w:rPr>
          <w:rFonts w:asciiTheme="minorHAnsi" w:eastAsiaTheme="minorEastAsia" w:hAnsiTheme="minorHAnsi" w:cstheme="minorBidi"/>
          <w:noProof/>
          <w:sz w:val="22"/>
          <w:szCs w:val="22"/>
        </w:rPr>
      </w:pPr>
      <w:hyperlink w:anchor="_Toc27553809" w:history="1">
        <w:r w:rsidR="00650B5F" w:rsidRPr="00CF6BDC">
          <w:rPr>
            <w:rStyle w:val="Hyperlink"/>
            <w:noProof/>
          </w:rPr>
          <w:t>17.</w:t>
        </w:r>
        <w:r w:rsidR="00650B5F">
          <w:rPr>
            <w:rFonts w:asciiTheme="minorHAnsi" w:eastAsiaTheme="minorEastAsia" w:hAnsiTheme="minorHAnsi" w:cstheme="minorBidi"/>
            <w:noProof/>
            <w:sz w:val="22"/>
            <w:szCs w:val="22"/>
          </w:rPr>
          <w:tab/>
        </w:r>
        <w:r w:rsidR="00650B5F" w:rsidRPr="00CF6BDC">
          <w:rPr>
            <w:rStyle w:val="Hyperlink"/>
            <w:noProof/>
          </w:rPr>
          <w:t>Minimum wages</w:t>
        </w:r>
        <w:r w:rsidR="00650B5F">
          <w:rPr>
            <w:noProof/>
          </w:rPr>
          <w:tab/>
        </w:r>
        <w:r w:rsidR="00650B5F">
          <w:rPr>
            <w:noProof/>
          </w:rPr>
          <w:fldChar w:fldCharType="begin"/>
        </w:r>
        <w:r w:rsidR="00650B5F">
          <w:rPr>
            <w:noProof/>
          </w:rPr>
          <w:instrText xml:space="preserve"> PAGEREF _Toc27553809 \h </w:instrText>
        </w:r>
        <w:r w:rsidR="00650B5F">
          <w:rPr>
            <w:noProof/>
          </w:rPr>
        </w:r>
        <w:r w:rsidR="00650B5F">
          <w:rPr>
            <w:noProof/>
          </w:rPr>
          <w:fldChar w:fldCharType="separate"/>
        </w:r>
        <w:r w:rsidR="00650B5F">
          <w:rPr>
            <w:noProof/>
          </w:rPr>
          <w:t>18</w:t>
        </w:r>
        <w:r w:rsidR="00650B5F">
          <w:rPr>
            <w:noProof/>
          </w:rPr>
          <w:fldChar w:fldCharType="end"/>
        </w:r>
      </w:hyperlink>
    </w:p>
    <w:p w:rsidR="00650B5F" w:rsidRDefault="00E90315">
      <w:pPr>
        <w:pStyle w:val="TOC2"/>
        <w:rPr>
          <w:rFonts w:asciiTheme="minorHAnsi" w:eastAsiaTheme="minorEastAsia" w:hAnsiTheme="minorHAnsi" w:cstheme="minorBidi"/>
          <w:noProof/>
          <w:sz w:val="22"/>
          <w:szCs w:val="22"/>
        </w:rPr>
      </w:pPr>
      <w:hyperlink w:anchor="_Toc27553810" w:history="1">
        <w:r w:rsidR="00650B5F" w:rsidRPr="00CF6BDC">
          <w:rPr>
            <w:rStyle w:val="Hyperlink"/>
            <w:noProof/>
          </w:rPr>
          <w:t>18.</w:t>
        </w:r>
        <w:r w:rsidR="00650B5F">
          <w:rPr>
            <w:rFonts w:asciiTheme="minorHAnsi" w:eastAsiaTheme="minorEastAsia" w:hAnsiTheme="minorHAnsi" w:cstheme="minorBidi"/>
            <w:noProof/>
            <w:sz w:val="22"/>
            <w:szCs w:val="22"/>
          </w:rPr>
          <w:tab/>
        </w:r>
        <w:r w:rsidR="00650B5F" w:rsidRPr="00CF6BDC">
          <w:rPr>
            <w:rStyle w:val="Hyperlink"/>
            <w:noProof/>
          </w:rPr>
          <w:t>Allowances</w:t>
        </w:r>
        <w:r w:rsidR="00650B5F">
          <w:rPr>
            <w:noProof/>
          </w:rPr>
          <w:tab/>
        </w:r>
        <w:r w:rsidR="00650B5F">
          <w:rPr>
            <w:noProof/>
          </w:rPr>
          <w:fldChar w:fldCharType="begin"/>
        </w:r>
        <w:r w:rsidR="00650B5F">
          <w:rPr>
            <w:noProof/>
          </w:rPr>
          <w:instrText xml:space="preserve"> PAGEREF _Toc27553810 \h </w:instrText>
        </w:r>
        <w:r w:rsidR="00650B5F">
          <w:rPr>
            <w:noProof/>
          </w:rPr>
        </w:r>
        <w:r w:rsidR="00650B5F">
          <w:rPr>
            <w:noProof/>
          </w:rPr>
          <w:fldChar w:fldCharType="separate"/>
        </w:r>
        <w:r w:rsidR="00650B5F">
          <w:rPr>
            <w:noProof/>
          </w:rPr>
          <w:t>21</w:t>
        </w:r>
        <w:r w:rsidR="00650B5F">
          <w:rPr>
            <w:noProof/>
          </w:rPr>
          <w:fldChar w:fldCharType="end"/>
        </w:r>
      </w:hyperlink>
    </w:p>
    <w:p w:rsidR="00650B5F" w:rsidRDefault="00E90315">
      <w:pPr>
        <w:pStyle w:val="TOC2"/>
        <w:rPr>
          <w:rFonts w:asciiTheme="minorHAnsi" w:eastAsiaTheme="minorEastAsia" w:hAnsiTheme="minorHAnsi" w:cstheme="minorBidi"/>
          <w:noProof/>
          <w:sz w:val="22"/>
          <w:szCs w:val="22"/>
        </w:rPr>
      </w:pPr>
      <w:hyperlink w:anchor="_Toc27553811" w:history="1">
        <w:r w:rsidR="00650B5F" w:rsidRPr="00CF6BDC">
          <w:rPr>
            <w:rStyle w:val="Hyperlink"/>
            <w:noProof/>
          </w:rPr>
          <w:t>19.</w:t>
        </w:r>
        <w:r w:rsidR="00650B5F">
          <w:rPr>
            <w:rFonts w:asciiTheme="minorHAnsi" w:eastAsiaTheme="minorEastAsia" w:hAnsiTheme="minorHAnsi" w:cstheme="minorBidi"/>
            <w:noProof/>
            <w:sz w:val="22"/>
            <w:szCs w:val="22"/>
          </w:rPr>
          <w:tab/>
        </w:r>
        <w:r w:rsidR="00650B5F" w:rsidRPr="00CF6BDC">
          <w:rPr>
            <w:rStyle w:val="Hyperlink"/>
            <w:noProof/>
          </w:rPr>
          <w:t>District allowances</w:t>
        </w:r>
        <w:r w:rsidR="00650B5F">
          <w:rPr>
            <w:noProof/>
          </w:rPr>
          <w:tab/>
        </w:r>
        <w:r w:rsidR="00650B5F">
          <w:rPr>
            <w:noProof/>
          </w:rPr>
          <w:fldChar w:fldCharType="begin"/>
        </w:r>
        <w:r w:rsidR="00650B5F">
          <w:rPr>
            <w:noProof/>
          </w:rPr>
          <w:instrText xml:space="preserve"> PAGEREF _Toc27553811 \h </w:instrText>
        </w:r>
        <w:r w:rsidR="00650B5F">
          <w:rPr>
            <w:noProof/>
          </w:rPr>
        </w:r>
        <w:r w:rsidR="00650B5F">
          <w:rPr>
            <w:noProof/>
          </w:rPr>
          <w:fldChar w:fldCharType="separate"/>
        </w:r>
        <w:r w:rsidR="00650B5F">
          <w:rPr>
            <w:noProof/>
          </w:rPr>
          <w:t>24</w:t>
        </w:r>
        <w:r w:rsidR="00650B5F">
          <w:rPr>
            <w:noProof/>
          </w:rPr>
          <w:fldChar w:fldCharType="end"/>
        </w:r>
      </w:hyperlink>
    </w:p>
    <w:p w:rsidR="00650B5F" w:rsidRDefault="00E90315">
      <w:pPr>
        <w:pStyle w:val="TOC2"/>
        <w:rPr>
          <w:rFonts w:asciiTheme="minorHAnsi" w:eastAsiaTheme="minorEastAsia" w:hAnsiTheme="minorHAnsi" w:cstheme="minorBidi"/>
          <w:noProof/>
          <w:sz w:val="22"/>
          <w:szCs w:val="22"/>
        </w:rPr>
      </w:pPr>
      <w:hyperlink w:anchor="_Toc27553812" w:history="1">
        <w:r w:rsidR="00650B5F" w:rsidRPr="00CF6BDC">
          <w:rPr>
            <w:rStyle w:val="Hyperlink"/>
            <w:noProof/>
          </w:rPr>
          <w:t>20.</w:t>
        </w:r>
        <w:r w:rsidR="00650B5F">
          <w:rPr>
            <w:rFonts w:asciiTheme="minorHAnsi" w:eastAsiaTheme="minorEastAsia" w:hAnsiTheme="minorHAnsi" w:cstheme="minorBidi"/>
            <w:noProof/>
            <w:sz w:val="22"/>
            <w:szCs w:val="22"/>
          </w:rPr>
          <w:tab/>
        </w:r>
        <w:r w:rsidR="00650B5F" w:rsidRPr="00CF6BDC">
          <w:rPr>
            <w:rStyle w:val="Hyperlink"/>
            <w:noProof/>
          </w:rPr>
          <w:t>Accident pay</w:t>
        </w:r>
        <w:r w:rsidR="00650B5F">
          <w:rPr>
            <w:noProof/>
          </w:rPr>
          <w:tab/>
        </w:r>
        <w:r w:rsidR="00650B5F">
          <w:rPr>
            <w:noProof/>
          </w:rPr>
          <w:fldChar w:fldCharType="begin"/>
        </w:r>
        <w:r w:rsidR="00650B5F">
          <w:rPr>
            <w:noProof/>
          </w:rPr>
          <w:instrText xml:space="preserve"> PAGEREF _Toc27553812 \h </w:instrText>
        </w:r>
        <w:r w:rsidR="00650B5F">
          <w:rPr>
            <w:noProof/>
          </w:rPr>
        </w:r>
        <w:r w:rsidR="00650B5F">
          <w:rPr>
            <w:noProof/>
          </w:rPr>
          <w:fldChar w:fldCharType="separate"/>
        </w:r>
        <w:r w:rsidR="00650B5F">
          <w:rPr>
            <w:noProof/>
          </w:rPr>
          <w:t>24</w:t>
        </w:r>
        <w:r w:rsidR="00650B5F">
          <w:rPr>
            <w:noProof/>
          </w:rPr>
          <w:fldChar w:fldCharType="end"/>
        </w:r>
      </w:hyperlink>
    </w:p>
    <w:p w:rsidR="00650B5F" w:rsidRDefault="00E90315">
      <w:pPr>
        <w:pStyle w:val="TOC2"/>
        <w:rPr>
          <w:rFonts w:asciiTheme="minorHAnsi" w:eastAsiaTheme="minorEastAsia" w:hAnsiTheme="minorHAnsi" w:cstheme="minorBidi"/>
          <w:noProof/>
          <w:sz w:val="22"/>
          <w:szCs w:val="22"/>
        </w:rPr>
      </w:pPr>
      <w:hyperlink w:anchor="_Toc27553813" w:history="1">
        <w:r w:rsidR="00650B5F" w:rsidRPr="00CF6BDC">
          <w:rPr>
            <w:rStyle w:val="Hyperlink"/>
            <w:noProof/>
          </w:rPr>
          <w:t>21.</w:t>
        </w:r>
        <w:r w:rsidR="00650B5F">
          <w:rPr>
            <w:rFonts w:asciiTheme="minorHAnsi" w:eastAsiaTheme="minorEastAsia" w:hAnsiTheme="minorHAnsi" w:cstheme="minorBidi"/>
            <w:noProof/>
            <w:sz w:val="22"/>
            <w:szCs w:val="22"/>
          </w:rPr>
          <w:tab/>
        </w:r>
        <w:r w:rsidR="00650B5F" w:rsidRPr="00CF6BDC">
          <w:rPr>
            <w:rStyle w:val="Hyperlink"/>
            <w:noProof/>
          </w:rPr>
          <w:t>Higher duties</w:t>
        </w:r>
        <w:r w:rsidR="00650B5F">
          <w:rPr>
            <w:noProof/>
          </w:rPr>
          <w:tab/>
        </w:r>
        <w:r w:rsidR="00650B5F">
          <w:rPr>
            <w:noProof/>
          </w:rPr>
          <w:fldChar w:fldCharType="begin"/>
        </w:r>
        <w:r w:rsidR="00650B5F">
          <w:rPr>
            <w:noProof/>
          </w:rPr>
          <w:instrText xml:space="preserve"> PAGEREF _Toc27553813 \h </w:instrText>
        </w:r>
        <w:r w:rsidR="00650B5F">
          <w:rPr>
            <w:noProof/>
          </w:rPr>
        </w:r>
        <w:r w:rsidR="00650B5F">
          <w:rPr>
            <w:noProof/>
          </w:rPr>
          <w:fldChar w:fldCharType="separate"/>
        </w:r>
        <w:r w:rsidR="00650B5F">
          <w:rPr>
            <w:noProof/>
          </w:rPr>
          <w:t>24</w:t>
        </w:r>
        <w:r w:rsidR="00650B5F">
          <w:rPr>
            <w:noProof/>
          </w:rPr>
          <w:fldChar w:fldCharType="end"/>
        </w:r>
      </w:hyperlink>
    </w:p>
    <w:p w:rsidR="00650B5F" w:rsidRDefault="00E90315">
      <w:pPr>
        <w:pStyle w:val="TOC2"/>
        <w:rPr>
          <w:rFonts w:asciiTheme="minorHAnsi" w:eastAsiaTheme="minorEastAsia" w:hAnsiTheme="minorHAnsi" w:cstheme="minorBidi"/>
          <w:noProof/>
          <w:sz w:val="22"/>
          <w:szCs w:val="22"/>
        </w:rPr>
      </w:pPr>
      <w:hyperlink w:anchor="_Toc27553814" w:history="1">
        <w:r w:rsidR="00650B5F" w:rsidRPr="00CF6BDC">
          <w:rPr>
            <w:rStyle w:val="Hyperlink"/>
            <w:noProof/>
          </w:rPr>
          <w:t>22.</w:t>
        </w:r>
        <w:r w:rsidR="00650B5F">
          <w:rPr>
            <w:rFonts w:asciiTheme="minorHAnsi" w:eastAsiaTheme="minorEastAsia" w:hAnsiTheme="minorHAnsi" w:cstheme="minorBidi"/>
            <w:noProof/>
            <w:sz w:val="22"/>
            <w:szCs w:val="22"/>
          </w:rPr>
          <w:tab/>
        </w:r>
        <w:r w:rsidR="00650B5F" w:rsidRPr="00CF6BDC">
          <w:rPr>
            <w:rStyle w:val="Hyperlink"/>
            <w:noProof/>
          </w:rPr>
          <w:t>Payment of wages</w:t>
        </w:r>
        <w:r w:rsidR="00650B5F">
          <w:rPr>
            <w:noProof/>
          </w:rPr>
          <w:tab/>
        </w:r>
        <w:r w:rsidR="00650B5F">
          <w:rPr>
            <w:noProof/>
          </w:rPr>
          <w:fldChar w:fldCharType="begin"/>
        </w:r>
        <w:r w:rsidR="00650B5F">
          <w:rPr>
            <w:noProof/>
          </w:rPr>
          <w:instrText xml:space="preserve"> PAGEREF _Toc27553814 \h </w:instrText>
        </w:r>
        <w:r w:rsidR="00650B5F">
          <w:rPr>
            <w:noProof/>
          </w:rPr>
        </w:r>
        <w:r w:rsidR="00650B5F">
          <w:rPr>
            <w:noProof/>
          </w:rPr>
          <w:fldChar w:fldCharType="separate"/>
        </w:r>
        <w:r w:rsidR="00650B5F">
          <w:rPr>
            <w:noProof/>
          </w:rPr>
          <w:t>24</w:t>
        </w:r>
        <w:r w:rsidR="00650B5F">
          <w:rPr>
            <w:noProof/>
          </w:rPr>
          <w:fldChar w:fldCharType="end"/>
        </w:r>
      </w:hyperlink>
    </w:p>
    <w:p w:rsidR="00650B5F" w:rsidRDefault="00E90315">
      <w:pPr>
        <w:pStyle w:val="TOC2"/>
        <w:rPr>
          <w:rFonts w:asciiTheme="minorHAnsi" w:eastAsiaTheme="minorEastAsia" w:hAnsiTheme="minorHAnsi" w:cstheme="minorBidi"/>
          <w:noProof/>
          <w:sz w:val="22"/>
          <w:szCs w:val="22"/>
        </w:rPr>
      </w:pPr>
      <w:hyperlink w:anchor="_Toc27553815" w:history="1">
        <w:r w:rsidR="00650B5F" w:rsidRPr="00CF6BDC">
          <w:rPr>
            <w:rStyle w:val="Hyperlink"/>
            <w:noProof/>
          </w:rPr>
          <w:t>23.</w:t>
        </w:r>
        <w:r w:rsidR="00650B5F">
          <w:rPr>
            <w:rFonts w:asciiTheme="minorHAnsi" w:eastAsiaTheme="minorEastAsia" w:hAnsiTheme="minorHAnsi" w:cstheme="minorBidi"/>
            <w:noProof/>
            <w:sz w:val="22"/>
            <w:szCs w:val="22"/>
          </w:rPr>
          <w:tab/>
        </w:r>
        <w:r w:rsidR="00650B5F" w:rsidRPr="00CF6BDC">
          <w:rPr>
            <w:rStyle w:val="Hyperlink"/>
            <w:noProof/>
          </w:rPr>
          <w:t>Superannuation</w:t>
        </w:r>
        <w:r w:rsidR="00650B5F">
          <w:rPr>
            <w:noProof/>
          </w:rPr>
          <w:tab/>
        </w:r>
        <w:r w:rsidR="00650B5F">
          <w:rPr>
            <w:noProof/>
          </w:rPr>
          <w:fldChar w:fldCharType="begin"/>
        </w:r>
        <w:r w:rsidR="00650B5F">
          <w:rPr>
            <w:noProof/>
          </w:rPr>
          <w:instrText xml:space="preserve"> PAGEREF _Toc27553815 \h </w:instrText>
        </w:r>
        <w:r w:rsidR="00650B5F">
          <w:rPr>
            <w:noProof/>
          </w:rPr>
        </w:r>
        <w:r w:rsidR="00650B5F">
          <w:rPr>
            <w:noProof/>
          </w:rPr>
          <w:fldChar w:fldCharType="separate"/>
        </w:r>
        <w:r w:rsidR="00650B5F">
          <w:rPr>
            <w:noProof/>
          </w:rPr>
          <w:t>25</w:t>
        </w:r>
        <w:r w:rsidR="00650B5F">
          <w:rPr>
            <w:noProof/>
          </w:rPr>
          <w:fldChar w:fldCharType="end"/>
        </w:r>
      </w:hyperlink>
    </w:p>
    <w:p w:rsidR="00650B5F" w:rsidRDefault="00E90315">
      <w:pPr>
        <w:pStyle w:val="TOC1"/>
        <w:rPr>
          <w:rFonts w:asciiTheme="minorHAnsi" w:eastAsiaTheme="minorEastAsia" w:hAnsiTheme="minorHAnsi" w:cstheme="minorBidi"/>
          <w:b w:val="0"/>
          <w:bCs w:val="0"/>
          <w:noProof/>
          <w:sz w:val="22"/>
          <w:szCs w:val="22"/>
        </w:rPr>
      </w:pPr>
      <w:hyperlink w:anchor="_Toc27553816" w:history="1">
        <w:r w:rsidR="00650B5F" w:rsidRPr="00CF6BDC">
          <w:rPr>
            <w:rStyle w:val="Hyperlink"/>
            <w:noProof/>
          </w:rPr>
          <w:t>Part 5— Hours of Work and Related Matters</w:t>
        </w:r>
        <w:r w:rsidR="00650B5F">
          <w:rPr>
            <w:noProof/>
          </w:rPr>
          <w:tab/>
        </w:r>
        <w:r w:rsidR="00650B5F">
          <w:rPr>
            <w:noProof/>
          </w:rPr>
          <w:fldChar w:fldCharType="begin"/>
        </w:r>
        <w:r w:rsidR="00650B5F">
          <w:rPr>
            <w:noProof/>
          </w:rPr>
          <w:instrText xml:space="preserve"> PAGEREF _Toc27553816 \h </w:instrText>
        </w:r>
        <w:r w:rsidR="00650B5F">
          <w:rPr>
            <w:noProof/>
          </w:rPr>
        </w:r>
        <w:r w:rsidR="00650B5F">
          <w:rPr>
            <w:noProof/>
          </w:rPr>
          <w:fldChar w:fldCharType="separate"/>
        </w:r>
        <w:r w:rsidR="00650B5F">
          <w:rPr>
            <w:noProof/>
          </w:rPr>
          <w:t>27</w:t>
        </w:r>
        <w:r w:rsidR="00650B5F">
          <w:rPr>
            <w:noProof/>
          </w:rPr>
          <w:fldChar w:fldCharType="end"/>
        </w:r>
      </w:hyperlink>
    </w:p>
    <w:p w:rsidR="00650B5F" w:rsidRDefault="00E90315">
      <w:pPr>
        <w:pStyle w:val="TOC2"/>
        <w:rPr>
          <w:rFonts w:asciiTheme="minorHAnsi" w:eastAsiaTheme="minorEastAsia" w:hAnsiTheme="minorHAnsi" w:cstheme="minorBidi"/>
          <w:noProof/>
          <w:sz w:val="22"/>
          <w:szCs w:val="22"/>
        </w:rPr>
      </w:pPr>
      <w:hyperlink w:anchor="_Toc27553817" w:history="1">
        <w:r w:rsidR="00650B5F" w:rsidRPr="00CF6BDC">
          <w:rPr>
            <w:rStyle w:val="Hyperlink"/>
            <w:noProof/>
          </w:rPr>
          <w:t>24.</w:t>
        </w:r>
        <w:r w:rsidR="00650B5F">
          <w:rPr>
            <w:rFonts w:asciiTheme="minorHAnsi" w:eastAsiaTheme="minorEastAsia" w:hAnsiTheme="minorHAnsi" w:cstheme="minorBidi"/>
            <w:noProof/>
            <w:sz w:val="22"/>
            <w:szCs w:val="22"/>
          </w:rPr>
          <w:tab/>
        </w:r>
        <w:r w:rsidR="00650B5F" w:rsidRPr="00CF6BDC">
          <w:rPr>
            <w:rStyle w:val="Hyperlink"/>
            <w:noProof/>
          </w:rPr>
          <w:t>Ordinary hours and rostering</w:t>
        </w:r>
        <w:r w:rsidR="00650B5F">
          <w:rPr>
            <w:noProof/>
          </w:rPr>
          <w:tab/>
        </w:r>
        <w:r w:rsidR="00650B5F">
          <w:rPr>
            <w:noProof/>
          </w:rPr>
          <w:fldChar w:fldCharType="begin"/>
        </w:r>
        <w:r w:rsidR="00650B5F">
          <w:rPr>
            <w:noProof/>
          </w:rPr>
          <w:instrText xml:space="preserve"> PAGEREF _Toc27553817 \h </w:instrText>
        </w:r>
        <w:r w:rsidR="00650B5F">
          <w:rPr>
            <w:noProof/>
          </w:rPr>
        </w:r>
        <w:r w:rsidR="00650B5F">
          <w:rPr>
            <w:noProof/>
          </w:rPr>
          <w:fldChar w:fldCharType="separate"/>
        </w:r>
        <w:r w:rsidR="00650B5F">
          <w:rPr>
            <w:noProof/>
          </w:rPr>
          <w:t>27</w:t>
        </w:r>
        <w:r w:rsidR="00650B5F">
          <w:rPr>
            <w:noProof/>
          </w:rPr>
          <w:fldChar w:fldCharType="end"/>
        </w:r>
      </w:hyperlink>
    </w:p>
    <w:p w:rsidR="00650B5F" w:rsidRDefault="00E90315">
      <w:pPr>
        <w:pStyle w:val="TOC2"/>
        <w:rPr>
          <w:rFonts w:asciiTheme="minorHAnsi" w:eastAsiaTheme="minorEastAsia" w:hAnsiTheme="minorHAnsi" w:cstheme="minorBidi"/>
          <w:noProof/>
          <w:sz w:val="22"/>
          <w:szCs w:val="22"/>
        </w:rPr>
      </w:pPr>
      <w:hyperlink w:anchor="_Toc27553818" w:history="1">
        <w:r w:rsidR="00650B5F" w:rsidRPr="00CF6BDC">
          <w:rPr>
            <w:rStyle w:val="Hyperlink"/>
            <w:noProof/>
          </w:rPr>
          <w:t>25.</w:t>
        </w:r>
        <w:r w:rsidR="00650B5F">
          <w:rPr>
            <w:rFonts w:asciiTheme="minorHAnsi" w:eastAsiaTheme="minorEastAsia" w:hAnsiTheme="minorHAnsi" w:cstheme="minorBidi"/>
            <w:noProof/>
            <w:sz w:val="22"/>
            <w:szCs w:val="22"/>
          </w:rPr>
          <w:tab/>
        </w:r>
        <w:r w:rsidR="00650B5F" w:rsidRPr="00CF6BDC">
          <w:rPr>
            <w:rStyle w:val="Hyperlink"/>
            <w:noProof/>
          </w:rPr>
          <w:t>Breaks</w:t>
        </w:r>
        <w:r w:rsidR="00650B5F">
          <w:rPr>
            <w:noProof/>
          </w:rPr>
          <w:tab/>
        </w:r>
        <w:r w:rsidR="00650B5F">
          <w:rPr>
            <w:noProof/>
          </w:rPr>
          <w:fldChar w:fldCharType="begin"/>
        </w:r>
        <w:r w:rsidR="00650B5F">
          <w:rPr>
            <w:noProof/>
          </w:rPr>
          <w:instrText xml:space="preserve"> PAGEREF _Toc27553818 \h </w:instrText>
        </w:r>
        <w:r w:rsidR="00650B5F">
          <w:rPr>
            <w:noProof/>
          </w:rPr>
        </w:r>
        <w:r w:rsidR="00650B5F">
          <w:rPr>
            <w:noProof/>
          </w:rPr>
          <w:fldChar w:fldCharType="separate"/>
        </w:r>
        <w:r w:rsidR="00650B5F">
          <w:rPr>
            <w:noProof/>
          </w:rPr>
          <w:t>29</w:t>
        </w:r>
        <w:r w:rsidR="00650B5F">
          <w:rPr>
            <w:noProof/>
          </w:rPr>
          <w:fldChar w:fldCharType="end"/>
        </w:r>
      </w:hyperlink>
    </w:p>
    <w:p w:rsidR="00650B5F" w:rsidRDefault="00E90315">
      <w:pPr>
        <w:pStyle w:val="TOC2"/>
        <w:rPr>
          <w:rFonts w:asciiTheme="minorHAnsi" w:eastAsiaTheme="minorEastAsia" w:hAnsiTheme="minorHAnsi" w:cstheme="minorBidi"/>
          <w:noProof/>
          <w:sz w:val="22"/>
          <w:szCs w:val="22"/>
        </w:rPr>
      </w:pPr>
      <w:hyperlink w:anchor="_Toc27553819" w:history="1">
        <w:r w:rsidR="00650B5F" w:rsidRPr="00CF6BDC">
          <w:rPr>
            <w:rStyle w:val="Hyperlink"/>
            <w:noProof/>
          </w:rPr>
          <w:t>26.</w:t>
        </w:r>
        <w:r w:rsidR="00650B5F">
          <w:rPr>
            <w:rFonts w:asciiTheme="minorHAnsi" w:eastAsiaTheme="minorEastAsia" w:hAnsiTheme="minorHAnsi" w:cstheme="minorBidi"/>
            <w:noProof/>
            <w:sz w:val="22"/>
            <w:szCs w:val="22"/>
          </w:rPr>
          <w:tab/>
        </w:r>
        <w:r w:rsidR="00650B5F" w:rsidRPr="00CF6BDC">
          <w:rPr>
            <w:rStyle w:val="Hyperlink"/>
            <w:noProof/>
          </w:rPr>
          <w:t>Overtime and penalty rates</w:t>
        </w:r>
        <w:r w:rsidR="00650B5F">
          <w:rPr>
            <w:noProof/>
          </w:rPr>
          <w:tab/>
        </w:r>
        <w:r w:rsidR="00650B5F">
          <w:rPr>
            <w:noProof/>
          </w:rPr>
          <w:fldChar w:fldCharType="begin"/>
        </w:r>
        <w:r w:rsidR="00650B5F">
          <w:rPr>
            <w:noProof/>
          </w:rPr>
          <w:instrText xml:space="preserve"> PAGEREF _Toc27553819 \h </w:instrText>
        </w:r>
        <w:r w:rsidR="00650B5F">
          <w:rPr>
            <w:noProof/>
          </w:rPr>
        </w:r>
        <w:r w:rsidR="00650B5F">
          <w:rPr>
            <w:noProof/>
          </w:rPr>
          <w:fldChar w:fldCharType="separate"/>
        </w:r>
        <w:r w:rsidR="00650B5F">
          <w:rPr>
            <w:noProof/>
          </w:rPr>
          <w:t>31</w:t>
        </w:r>
        <w:r w:rsidR="00650B5F">
          <w:rPr>
            <w:noProof/>
          </w:rPr>
          <w:fldChar w:fldCharType="end"/>
        </w:r>
      </w:hyperlink>
    </w:p>
    <w:p w:rsidR="00650B5F" w:rsidRDefault="00E90315">
      <w:pPr>
        <w:pStyle w:val="TOC2"/>
        <w:rPr>
          <w:rFonts w:asciiTheme="minorHAnsi" w:eastAsiaTheme="minorEastAsia" w:hAnsiTheme="minorHAnsi" w:cstheme="minorBidi"/>
          <w:noProof/>
          <w:sz w:val="22"/>
          <w:szCs w:val="22"/>
        </w:rPr>
      </w:pPr>
      <w:hyperlink w:anchor="_Toc27553820" w:history="1">
        <w:r w:rsidR="00650B5F" w:rsidRPr="00CF6BDC">
          <w:rPr>
            <w:rStyle w:val="Hyperlink"/>
            <w:noProof/>
          </w:rPr>
          <w:t>26A.</w:t>
        </w:r>
        <w:r w:rsidR="00650B5F">
          <w:rPr>
            <w:rFonts w:asciiTheme="minorHAnsi" w:eastAsiaTheme="minorEastAsia" w:hAnsiTheme="minorHAnsi" w:cstheme="minorBidi"/>
            <w:noProof/>
            <w:sz w:val="22"/>
            <w:szCs w:val="22"/>
          </w:rPr>
          <w:tab/>
        </w:r>
        <w:r w:rsidR="00650B5F" w:rsidRPr="00CF6BDC">
          <w:rPr>
            <w:rStyle w:val="Hyperlink"/>
            <w:noProof/>
          </w:rPr>
          <w:t>Requests for flexible working arrangements</w:t>
        </w:r>
        <w:r w:rsidR="00650B5F">
          <w:rPr>
            <w:noProof/>
          </w:rPr>
          <w:tab/>
        </w:r>
        <w:r w:rsidR="00650B5F">
          <w:rPr>
            <w:noProof/>
          </w:rPr>
          <w:fldChar w:fldCharType="begin"/>
        </w:r>
        <w:r w:rsidR="00650B5F">
          <w:rPr>
            <w:noProof/>
          </w:rPr>
          <w:instrText xml:space="preserve"> PAGEREF _Toc27553820 \h </w:instrText>
        </w:r>
        <w:r w:rsidR="00650B5F">
          <w:rPr>
            <w:noProof/>
          </w:rPr>
        </w:r>
        <w:r w:rsidR="00650B5F">
          <w:rPr>
            <w:noProof/>
          </w:rPr>
          <w:fldChar w:fldCharType="separate"/>
        </w:r>
        <w:r w:rsidR="00650B5F">
          <w:rPr>
            <w:noProof/>
          </w:rPr>
          <w:t>32</w:t>
        </w:r>
        <w:r w:rsidR="00650B5F">
          <w:rPr>
            <w:noProof/>
          </w:rPr>
          <w:fldChar w:fldCharType="end"/>
        </w:r>
      </w:hyperlink>
    </w:p>
    <w:p w:rsidR="00650B5F" w:rsidRDefault="00E90315">
      <w:pPr>
        <w:pStyle w:val="TOC1"/>
        <w:rPr>
          <w:rFonts w:asciiTheme="minorHAnsi" w:eastAsiaTheme="minorEastAsia" w:hAnsiTheme="minorHAnsi" w:cstheme="minorBidi"/>
          <w:b w:val="0"/>
          <w:bCs w:val="0"/>
          <w:noProof/>
          <w:sz w:val="22"/>
          <w:szCs w:val="22"/>
        </w:rPr>
      </w:pPr>
      <w:hyperlink w:anchor="_Toc27553821" w:history="1">
        <w:r w:rsidR="00650B5F" w:rsidRPr="00CF6BDC">
          <w:rPr>
            <w:rStyle w:val="Hyperlink"/>
            <w:noProof/>
          </w:rPr>
          <w:t>Part 6— Leave and Public Holidays</w:t>
        </w:r>
        <w:r w:rsidR="00650B5F">
          <w:rPr>
            <w:noProof/>
          </w:rPr>
          <w:tab/>
        </w:r>
        <w:r w:rsidR="00650B5F">
          <w:rPr>
            <w:noProof/>
          </w:rPr>
          <w:fldChar w:fldCharType="begin"/>
        </w:r>
        <w:r w:rsidR="00650B5F">
          <w:rPr>
            <w:noProof/>
          </w:rPr>
          <w:instrText xml:space="preserve"> PAGEREF _Toc27553821 \h </w:instrText>
        </w:r>
        <w:r w:rsidR="00650B5F">
          <w:rPr>
            <w:noProof/>
          </w:rPr>
        </w:r>
        <w:r w:rsidR="00650B5F">
          <w:rPr>
            <w:noProof/>
          </w:rPr>
          <w:fldChar w:fldCharType="separate"/>
        </w:r>
        <w:r w:rsidR="00650B5F">
          <w:rPr>
            <w:noProof/>
          </w:rPr>
          <w:t>34</w:t>
        </w:r>
        <w:r w:rsidR="00650B5F">
          <w:rPr>
            <w:noProof/>
          </w:rPr>
          <w:fldChar w:fldCharType="end"/>
        </w:r>
      </w:hyperlink>
    </w:p>
    <w:p w:rsidR="00650B5F" w:rsidRDefault="00E90315">
      <w:pPr>
        <w:pStyle w:val="TOC2"/>
        <w:rPr>
          <w:rFonts w:asciiTheme="minorHAnsi" w:eastAsiaTheme="minorEastAsia" w:hAnsiTheme="minorHAnsi" w:cstheme="minorBidi"/>
          <w:noProof/>
          <w:sz w:val="22"/>
          <w:szCs w:val="22"/>
        </w:rPr>
      </w:pPr>
      <w:hyperlink w:anchor="_Toc27553822" w:history="1">
        <w:r w:rsidR="00650B5F" w:rsidRPr="00CF6BDC">
          <w:rPr>
            <w:rStyle w:val="Hyperlink"/>
            <w:noProof/>
          </w:rPr>
          <w:t>27.</w:t>
        </w:r>
        <w:r w:rsidR="00650B5F">
          <w:rPr>
            <w:rFonts w:asciiTheme="minorHAnsi" w:eastAsiaTheme="minorEastAsia" w:hAnsiTheme="minorHAnsi" w:cstheme="minorBidi"/>
            <w:noProof/>
            <w:sz w:val="22"/>
            <w:szCs w:val="22"/>
          </w:rPr>
          <w:tab/>
        </w:r>
        <w:r w:rsidR="00650B5F" w:rsidRPr="00CF6BDC">
          <w:rPr>
            <w:rStyle w:val="Hyperlink"/>
            <w:noProof/>
          </w:rPr>
          <w:t>Annual leave</w:t>
        </w:r>
        <w:r w:rsidR="00650B5F">
          <w:rPr>
            <w:noProof/>
          </w:rPr>
          <w:tab/>
        </w:r>
        <w:r w:rsidR="00650B5F">
          <w:rPr>
            <w:noProof/>
          </w:rPr>
          <w:fldChar w:fldCharType="begin"/>
        </w:r>
        <w:r w:rsidR="00650B5F">
          <w:rPr>
            <w:noProof/>
          </w:rPr>
          <w:instrText xml:space="preserve"> PAGEREF _Toc27553822 \h </w:instrText>
        </w:r>
        <w:r w:rsidR="00650B5F">
          <w:rPr>
            <w:noProof/>
          </w:rPr>
        </w:r>
        <w:r w:rsidR="00650B5F">
          <w:rPr>
            <w:noProof/>
          </w:rPr>
          <w:fldChar w:fldCharType="separate"/>
        </w:r>
        <w:r w:rsidR="00650B5F">
          <w:rPr>
            <w:noProof/>
          </w:rPr>
          <w:t>34</w:t>
        </w:r>
        <w:r w:rsidR="00650B5F">
          <w:rPr>
            <w:noProof/>
          </w:rPr>
          <w:fldChar w:fldCharType="end"/>
        </w:r>
      </w:hyperlink>
    </w:p>
    <w:p w:rsidR="00650B5F" w:rsidRDefault="00E90315">
      <w:pPr>
        <w:pStyle w:val="TOC2"/>
        <w:rPr>
          <w:rFonts w:asciiTheme="minorHAnsi" w:eastAsiaTheme="minorEastAsia" w:hAnsiTheme="minorHAnsi" w:cstheme="minorBidi"/>
          <w:noProof/>
          <w:sz w:val="22"/>
          <w:szCs w:val="22"/>
        </w:rPr>
      </w:pPr>
      <w:hyperlink w:anchor="_Toc27553823" w:history="1">
        <w:r w:rsidR="00650B5F" w:rsidRPr="00CF6BDC">
          <w:rPr>
            <w:rStyle w:val="Hyperlink"/>
            <w:noProof/>
          </w:rPr>
          <w:t>28.</w:t>
        </w:r>
        <w:r w:rsidR="00650B5F">
          <w:rPr>
            <w:rFonts w:asciiTheme="minorHAnsi" w:eastAsiaTheme="minorEastAsia" w:hAnsiTheme="minorHAnsi" w:cstheme="minorBidi"/>
            <w:noProof/>
            <w:sz w:val="22"/>
            <w:szCs w:val="22"/>
          </w:rPr>
          <w:tab/>
        </w:r>
        <w:r w:rsidR="00650B5F" w:rsidRPr="00CF6BDC">
          <w:rPr>
            <w:rStyle w:val="Hyperlink"/>
            <w:noProof/>
          </w:rPr>
          <w:t>Personal/carer’s leave and compassionate leave</w:t>
        </w:r>
        <w:r w:rsidR="00650B5F">
          <w:rPr>
            <w:noProof/>
          </w:rPr>
          <w:tab/>
        </w:r>
        <w:r w:rsidR="00650B5F">
          <w:rPr>
            <w:noProof/>
          </w:rPr>
          <w:fldChar w:fldCharType="begin"/>
        </w:r>
        <w:r w:rsidR="00650B5F">
          <w:rPr>
            <w:noProof/>
          </w:rPr>
          <w:instrText xml:space="preserve"> PAGEREF _Toc27553823 \h </w:instrText>
        </w:r>
        <w:r w:rsidR="00650B5F">
          <w:rPr>
            <w:noProof/>
          </w:rPr>
        </w:r>
        <w:r w:rsidR="00650B5F">
          <w:rPr>
            <w:noProof/>
          </w:rPr>
          <w:fldChar w:fldCharType="separate"/>
        </w:r>
        <w:r w:rsidR="00650B5F">
          <w:rPr>
            <w:noProof/>
          </w:rPr>
          <w:t>38</w:t>
        </w:r>
        <w:r w:rsidR="00650B5F">
          <w:rPr>
            <w:noProof/>
          </w:rPr>
          <w:fldChar w:fldCharType="end"/>
        </w:r>
      </w:hyperlink>
    </w:p>
    <w:p w:rsidR="00650B5F" w:rsidRDefault="00E90315">
      <w:pPr>
        <w:pStyle w:val="TOC2"/>
        <w:rPr>
          <w:rFonts w:asciiTheme="minorHAnsi" w:eastAsiaTheme="minorEastAsia" w:hAnsiTheme="minorHAnsi" w:cstheme="minorBidi"/>
          <w:noProof/>
          <w:sz w:val="22"/>
          <w:szCs w:val="22"/>
        </w:rPr>
      </w:pPr>
      <w:hyperlink w:anchor="_Toc27553824" w:history="1">
        <w:r w:rsidR="00650B5F" w:rsidRPr="00CF6BDC">
          <w:rPr>
            <w:rStyle w:val="Hyperlink"/>
            <w:noProof/>
          </w:rPr>
          <w:t>29.</w:t>
        </w:r>
        <w:r w:rsidR="00650B5F">
          <w:rPr>
            <w:rFonts w:asciiTheme="minorHAnsi" w:eastAsiaTheme="minorEastAsia" w:hAnsiTheme="minorHAnsi" w:cstheme="minorBidi"/>
            <w:noProof/>
            <w:sz w:val="22"/>
            <w:szCs w:val="22"/>
          </w:rPr>
          <w:tab/>
        </w:r>
        <w:r w:rsidR="00650B5F" w:rsidRPr="00CF6BDC">
          <w:rPr>
            <w:rStyle w:val="Hyperlink"/>
            <w:noProof/>
          </w:rPr>
          <w:t>Community service leave</w:t>
        </w:r>
        <w:r w:rsidR="00650B5F">
          <w:rPr>
            <w:noProof/>
          </w:rPr>
          <w:tab/>
        </w:r>
        <w:r w:rsidR="00650B5F">
          <w:rPr>
            <w:noProof/>
          </w:rPr>
          <w:fldChar w:fldCharType="begin"/>
        </w:r>
        <w:r w:rsidR="00650B5F">
          <w:rPr>
            <w:noProof/>
          </w:rPr>
          <w:instrText xml:space="preserve"> PAGEREF _Toc27553824 \h </w:instrText>
        </w:r>
        <w:r w:rsidR="00650B5F">
          <w:rPr>
            <w:noProof/>
          </w:rPr>
        </w:r>
        <w:r w:rsidR="00650B5F">
          <w:rPr>
            <w:noProof/>
          </w:rPr>
          <w:fldChar w:fldCharType="separate"/>
        </w:r>
        <w:r w:rsidR="00650B5F">
          <w:rPr>
            <w:noProof/>
          </w:rPr>
          <w:t>38</w:t>
        </w:r>
        <w:r w:rsidR="00650B5F">
          <w:rPr>
            <w:noProof/>
          </w:rPr>
          <w:fldChar w:fldCharType="end"/>
        </w:r>
      </w:hyperlink>
    </w:p>
    <w:p w:rsidR="00650B5F" w:rsidRDefault="00E90315">
      <w:pPr>
        <w:pStyle w:val="TOC2"/>
        <w:rPr>
          <w:rFonts w:asciiTheme="minorHAnsi" w:eastAsiaTheme="minorEastAsia" w:hAnsiTheme="minorHAnsi" w:cstheme="minorBidi"/>
          <w:noProof/>
          <w:sz w:val="22"/>
          <w:szCs w:val="22"/>
        </w:rPr>
      </w:pPr>
      <w:hyperlink w:anchor="_Toc27553825" w:history="1">
        <w:r w:rsidR="00650B5F" w:rsidRPr="00CF6BDC">
          <w:rPr>
            <w:rStyle w:val="Hyperlink"/>
            <w:noProof/>
          </w:rPr>
          <w:t>30.</w:t>
        </w:r>
        <w:r w:rsidR="00650B5F">
          <w:rPr>
            <w:rFonts w:asciiTheme="minorHAnsi" w:eastAsiaTheme="minorEastAsia" w:hAnsiTheme="minorHAnsi" w:cstheme="minorBidi"/>
            <w:noProof/>
            <w:sz w:val="22"/>
            <w:szCs w:val="22"/>
          </w:rPr>
          <w:tab/>
        </w:r>
        <w:r w:rsidR="00650B5F" w:rsidRPr="00CF6BDC">
          <w:rPr>
            <w:rStyle w:val="Hyperlink"/>
            <w:noProof/>
          </w:rPr>
          <w:t>Public holidays</w:t>
        </w:r>
        <w:r w:rsidR="00650B5F">
          <w:rPr>
            <w:noProof/>
          </w:rPr>
          <w:tab/>
        </w:r>
        <w:r w:rsidR="00650B5F">
          <w:rPr>
            <w:noProof/>
          </w:rPr>
          <w:fldChar w:fldCharType="begin"/>
        </w:r>
        <w:r w:rsidR="00650B5F">
          <w:rPr>
            <w:noProof/>
          </w:rPr>
          <w:instrText xml:space="preserve"> PAGEREF _Toc27553825 \h </w:instrText>
        </w:r>
        <w:r w:rsidR="00650B5F">
          <w:rPr>
            <w:noProof/>
          </w:rPr>
        </w:r>
        <w:r w:rsidR="00650B5F">
          <w:rPr>
            <w:noProof/>
          </w:rPr>
          <w:fldChar w:fldCharType="separate"/>
        </w:r>
        <w:r w:rsidR="00650B5F">
          <w:rPr>
            <w:noProof/>
          </w:rPr>
          <w:t>38</w:t>
        </w:r>
        <w:r w:rsidR="00650B5F">
          <w:rPr>
            <w:noProof/>
          </w:rPr>
          <w:fldChar w:fldCharType="end"/>
        </w:r>
      </w:hyperlink>
    </w:p>
    <w:p w:rsidR="00650B5F" w:rsidRDefault="00E90315">
      <w:pPr>
        <w:pStyle w:val="TOC2"/>
        <w:rPr>
          <w:rFonts w:asciiTheme="minorHAnsi" w:eastAsiaTheme="minorEastAsia" w:hAnsiTheme="minorHAnsi" w:cstheme="minorBidi"/>
          <w:noProof/>
          <w:sz w:val="22"/>
          <w:szCs w:val="22"/>
        </w:rPr>
      </w:pPr>
      <w:hyperlink w:anchor="_Toc27553826" w:history="1">
        <w:r w:rsidR="00650B5F" w:rsidRPr="00CF6BDC">
          <w:rPr>
            <w:rStyle w:val="Hyperlink"/>
            <w:noProof/>
          </w:rPr>
          <w:t>31.</w:t>
        </w:r>
        <w:r w:rsidR="00650B5F">
          <w:rPr>
            <w:rFonts w:asciiTheme="minorHAnsi" w:eastAsiaTheme="minorEastAsia" w:hAnsiTheme="minorHAnsi" w:cstheme="minorBidi"/>
            <w:noProof/>
            <w:sz w:val="22"/>
            <w:szCs w:val="22"/>
          </w:rPr>
          <w:tab/>
        </w:r>
        <w:r w:rsidR="00650B5F" w:rsidRPr="00CF6BDC">
          <w:rPr>
            <w:rStyle w:val="Hyperlink"/>
            <w:noProof/>
          </w:rPr>
          <w:t>Dispute resolution procedure training leave</w:t>
        </w:r>
        <w:r w:rsidR="00650B5F">
          <w:rPr>
            <w:noProof/>
          </w:rPr>
          <w:tab/>
        </w:r>
        <w:r w:rsidR="00650B5F">
          <w:rPr>
            <w:noProof/>
          </w:rPr>
          <w:fldChar w:fldCharType="begin"/>
        </w:r>
        <w:r w:rsidR="00650B5F">
          <w:rPr>
            <w:noProof/>
          </w:rPr>
          <w:instrText xml:space="preserve"> PAGEREF _Toc27553826 \h </w:instrText>
        </w:r>
        <w:r w:rsidR="00650B5F">
          <w:rPr>
            <w:noProof/>
          </w:rPr>
        </w:r>
        <w:r w:rsidR="00650B5F">
          <w:rPr>
            <w:noProof/>
          </w:rPr>
          <w:fldChar w:fldCharType="separate"/>
        </w:r>
        <w:r w:rsidR="00650B5F">
          <w:rPr>
            <w:noProof/>
          </w:rPr>
          <w:t>39</w:t>
        </w:r>
        <w:r w:rsidR="00650B5F">
          <w:rPr>
            <w:noProof/>
          </w:rPr>
          <w:fldChar w:fldCharType="end"/>
        </w:r>
      </w:hyperlink>
    </w:p>
    <w:p w:rsidR="00650B5F" w:rsidRDefault="00E90315">
      <w:pPr>
        <w:pStyle w:val="TOC2"/>
        <w:rPr>
          <w:rFonts w:asciiTheme="minorHAnsi" w:eastAsiaTheme="minorEastAsia" w:hAnsiTheme="minorHAnsi" w:cstheme="minorBidi"/>
          <w:noProof/>
          <w:sz w:val="22"/>
          <w:szCs w:val="22"/>
        </w:rPr>
      </w:pPr>
      <w:hyperlink w:anchor="_Toc27553827" w:history="1">
        <w:r w:rsidR="00650B5F" w:rsidRPr="00CF6BDC">
          <w:rPr>
            <w:rStyle w:val="Hyperlink"/>
            <w:noProof/>
          </w:rPr>
          <w:t>32.</w:t>
        </w:r>
        <w:r w:rsidR="00650B5F">
          <w:rPr>
            <w:rFonts w:asciiTheme="minorHAnsi" w:eastAsiaTheme="minorEastAsia" w:hAnsiTheme="minorHAnsi" w:cstheme="minorBidi"/>
            <w:noProof/>
            <w:sz w:val="22"/>
            <w:szCs w:val="22"/>
          </w:rPr>
          <w:tab/>
        </w:r>
        <w:r w:rsidR="00650B5F" w:rsidRPr="00CF6BDC">
          <w:rPr>
            <w:rStyle w:val="Hyperlink"/>
            <w:noProof/>
          </w:rPr>
          <w:t>Leave to deal with Family and Domestic Violence</w:t>
        </w:r>
        <w:r w:rsidR="00650B5F">
          <w:rPr>
            <w:noProof/>
          </w:rPr>
          <w:tab/>
        </w:r>
        <w:r w:rsidR="00650B5F">
          <w:rPr>
            <w:noProof/>
          </w:rPr>
          <w:fldChar w:fldCharType="begin"/>
        </w:r>
        <w:r w:rsidR="00650B5F">
          <w:rPr>
            <w:noProof/>
          </w:rPr>
          <w:instrText xml:space="preserve"> PAGEREF _Toc27553827 \h </w:instrText>
        </w:r>
        <w:r w:rsidR="00650B5F">
          <w:rPr>
            <w:noProof/>
          </w:rPr>
        </w:r>
        <w:r w:rsidR="00650B5F">
          <w:rPr>
            <w:noProof/>
          </w:rPr>
          <w:fldChar w:fldCharType="separate"/>
        </w:r>
        <w:r w:rsidR="00650B5F">
          <w:rPr>
            <w:noProof/>
          </w:rPr>
          <w:t>40</w:t>
        </w:r>
        <w:r w:rsidR="00650B5F">
          <w:rPr>
            <w:noProof/>
          </w:rPr>
          <w:fldChar w:fldCharType="end"/>
        </w:r>
      </w:hyperlink>
    </w:p>
    <w:p w:rsidR="00650B5F" w:rsidRDefault="00E90315">
      <w:pPr>
        <w:pStyle w:val="TOC1"/>
        <w:rPr>
          <w:rFonts w:asciiTheme="minorHAnsi" w:eastAsiaTheme="minorEastAsia" w:hAnsiTheme="minorHAnsi" w:cstheme="minorBidi"/>
          <w:b w:val="0"/>
          <w:bCs w:val="0"/>
          <w:noProof/>
          <w:sz w:val="22"/>
          <w:szCs w:val="22"/>
        </w:rPr>
      </w:pPr>
      <w:hyperlink w:anchor="_Toc27553828" w:history="1">
        <w:r w:rsidR="00650B5F" w:rsidRPr="00CF6BDC">
          <w:rPr>
            <w:rStyle w:val="Hyperlink"/>
            <w:rFonts w:cs="Times New Roman"/>
            <w:noProof/>
          </w:rPr>
          <w:t>Schedule A</w:t>
        </w:r>
        <w:r w:rsidR="00650B5F" w:rsidRPr="00CF6BDC">
          <w:rPr>
            <w:rStyle w:val="Hyperlink"/>
            <w:noProof/>
          </w:rPr>
          <w:t xml:space="preserve"> —Transitional Provisions</w:t>
        </w:r>
        <w:r w:rsidR="00650B5F">
          <w:rPr>
            <w:noProof/>
          </w:rPr>
          <w:tab/>
        </w:r>
        <w:r w:rsidR="00650B5F">
          <w:rPr>
            <w:noProof/>
          </w:rPr>
          <w:fldChar w:fldCharType="begin"/>
        </w:r>
        <w:r w:rsidR="00650B5F">
          <w:rPr>
            <w:noProof/>
          </w:rPr>
          <w:instrText xml:space="preserve"> PAGEREF _Toc27553828 \h </w:instrText>
        </w:r>
        <w:r w:rsidR="00650B5F">
          <w:rPr>
            <w:noProof/>
          </w:rPr>
        </w:r>
        <w:r w:rsidR="00650B5F">
          <w:rPr>
            <w:noProof/>
          </w:rPr>
          <w:fldChar w:fldCharType="separate"/>
        </w:r>
        <w:r w:rsidR="00650B5F">
          <w:rPr>
            <w:noProof/>
          </w:rPr>
          <w:t>43</w:t>
        </w:r>
        <w:r w:rsidR="00650B5F">
          <w:rPr>
            <w:noProof/>
          </w:rPr>
          <w:fldChar w:fldCharType="end"/>
        </w:r>
      </w:hyperlink>
    </w:p>
    <w:p w:rsidR="00650B5F" w:rsidRDefault="00E90315">
      <w:pPr>
        <w:pStyle w:val="TOC1"/>
        <w:rPr>
          <w:rFonts w:asciiTheme="minorHAnsi" w:eastAsiaTheme="minorEastAsia" w:hAnsiTheme="minorHAnsi" w:cstheme="minorBidi"/>
          <w:b w:val="0"/>
          <w:bCs w:val="0"/>
          <w:noProof/>
          <w:sz w:val="22"/>
          <w:szCs w:val="22"/>
        </w:rPr>
      </w:pPr>
      <w:hyperlink w:anchor="_Toc27553829" w:history="1">
        <w:r w:rsidR="00650B5F" w:rsidRPr="00CF6BDC">
          <w:rPr>
            <w:rStyle w:val="Hyperlink"/>
            <w:rFonts w:cs="Times New Roman"/>
            <w:noProof/>
          </w:rPr>
          <w:t>Schedule B</w:t>
        </w:r>
        <w:r w:rsidR="00650B5F" w:rsidRPr="00CF6BDC">
          <w:rPr>
            <w:rStyle w:val="Hyperlink"/>
            <w:noProof/>
          </w:rPr>
          <w:t xml:space="preserve"> —Classification Descriptions</w:t>
        </w:r>
        <w:r w:rsidR="00650B5F">
          <w:rPr>
            <w:noProof/>
          </w:rPr>
          <w:tab/>
        </w:r>
        <w:r w:rsidR="00650B5F">
          <w:rPr>
            <w:noProof/>
          </w:rPr>
          <w:fldChar w:fldCharType="begin"/>
        </w:r>
        <w:r w:rsidR="00650B5F">
          <w:rPr>
            <w:noProof/>
          </w:rPr>
          <w:instrText xml:space="preserve"> PAGEREF _Toc27553829 \h </w:instrText>
        </w:r>
        <w:r w:rsidR="00650B5F">
          <w:rPr>
            <w:noProof/>
          </w:rPr>
        </w:r>
        <w:r w:rsidR="00650B5F">
          <w:rPr>
            <w:noProof/>
          </w:rPr>
          <w:fldChar w:fldCharType="separate"/>
        </w:r>
        <w:r w:rsidR="00650B5F">
          <w:rPr>
            <w:noProof/>
          </w:rPr>
          <w:t>48</w:t>
        </w:r>
        <w:r w:rsidR="00650B5F">
          <w:rPr>
            <w:noProof/>
          </w:rPr>
          <w:fldChar w:fldCharType="end"/>
        </w:r>
      </w:hyperlink>
    </w:p>
    <w:p w:rsidR="00650B5F" w:rsidRDefault="00E90315">
      <w:pPr>
        <w:pStyle w:val="TOC1"/>
        <w:rPr>
          <w:rFonts w:asciiTheme="minorHAnsi" w:eastAsiaTheme="minorEastAsia" w:hAnsiTheme="minorHAnsi" w:cstheme="minorBidi"/>
          <w:b w:val="0"/>
          <w:bCs w:val="0"/>
          <w:noProof/>
          <w:sz w:val="22"/>
          <w:szCs w:val="22"/>
        </w:rPr>
      </w:pPr>
      <w:hyperlink w:anchor="_Toc27553830" w:history="1">
        <w:r w:rsidR="00650B5F" w:rsidRPr="00CF6BDC">
          <w:rPr>
            <w:rStyle w:val="Hyperlink"/>
            <w:rFonts w:cs="Times New Roman"/>
            <w:noProof/>
          </w:rPr>
          <w:t>Schedule C</w:t>
        </w:r>
        <w:r w:rsidR="00650B5F" w:rsidRPr="00CF6BDC">
          <w:rPr>
            <w:rStyle w:val="Hyperlink"/>
            <w:noProof/>
          </w:rPr>
          <w:t xml:space="preserve"> —Supported Wage System</w:t>
        </w:r>
        <w:r w:rsidR="00650B5F">
          <w:rPr>
            <w:noProof/>
          </w:rPr>
          <w:tab/>
        </w:r>
        <w:r w:rsidR="00650B5F">
          <w:rPr>
            <w:noProof/>
          </w:rPr>
          <w:fldChar w:fldCharType="begin"/>
        </w:r>
        <w:r w:rsidR="00650B5F">
          <w:rPr>
            <w:noProof/>
          </w:rPr>
          <w:instrText xml:space="preserve"> PAGEREF _Toc27553830 \h </w:instrText>
        </w:r>
        <w:r w:rsidR="00650B5F">
          <w:rPr>
            <w:noProof/>
          </w:rPr>
        </w:r>
        <w:r w:rsidR="00650B5F">
          <w:rPr>
            <w:noProof/>
          </w:rPr>
          <w:fldChar w:fldCharType="separate"/>
        </w:r>
        <w:r w:rsidR="00650B5F">
          <w:rPr>
            <w:noProof/>
          </w:rPr>
          <w:t>56</w:t>
        </w:r>
        <w:r w:rsidR="00650B5F">
          <w:rPr>
            <w:noProof/>
          </w:rPr>
          <w:fldChar w:fldCharType="end"/>
        </w:r>
      </w:hyperlink>
    </w:p>
    <w:p w:rsidR="00650B5F" w:rsidRDefault="00E90315">
      <w:pPr>
        <w:pStyle w:val="TOC1"/>
        <w:rPr>
          <w:rFonts w:asciiTheme="minorHAnsi" w:eastAsiaTheme="minorEastAsia" w:hAnsiTheme="minorHAnsi" w:cstheme="minorBidi"/>
          <w:b w:val="0"/>
          <w:bCs w:val="0"/>
          <w:noProof/>
          <w:sz w:val="22"/>
          <w:szCs w:val="22"/>
        </w:rPr>
      </w:pPr>
      <w:hyperlink w:anchor="_Toc27553831" w:history="1">
        <w:r w:rsidR="00650B5F" w:rsidRPr="00CF6BDC">
          <w:rPr>
            <w:rStyle w:val="Hyperlink"/>
            <w:rFonts w:cs="Times New Roman"/>
            <w:noProof/>
          </w:rPr>
          <w:t>Schedule D</w:t>
        </w:r>
        <w:r w:rsidR="00650B5F" w:rsidRPr="00CF6BDC">
          <w:rPr>
            <w:rStyle w:val="Hyperlink"/>
            <w:noProof/>
          </w:rPr>
          <w:t xml:space="preserve"> —National Training Wage</w:t>
        </w:r>
        <w:r w:rsidR="00650B5F">
          <w:rPr>
            <w:noProof/>
          </w:rPr>
          <w:tab/>
        </w:r>
        <w:r w:rsidR="00650B5F">
          <w:rPr>
            <w:noProof/>
          </w:rPr>
          <w:fldChar w:fldCharType="begin"/>
        </w:r>
        <w:r w:rsidR="00650B5F">
          <w:rPr>
            <w:noProof/>
          </w:rPr>
          <w:instrText xml:space="preserve"> PAGEREF _Toc27553831 \h </w:instrText>
        </w:r>
        <w:r w:rsidR="00650B5F">
          <w:rPr>
            <w:noProof/>
          </w:rPr>
        </w:r>
        <w:r w:rsidR="00650B5F">
          <w:rPr>
            <w:noProof/>
          </w:rPr>
          <w:fldChar w:fldCharType="separate"/>
        </w:r>
        <w:r w:rsidR="00650B5F">
          <w:rPr>
            <w:noProof/>
          </w:rPr>
          <w:t>59</w:t>
        </w:r>
        <w:r w:rsidR="00650B5F">
          <w:rPr>
            <w:noProof/>
          </w:rPr>
          <w:fldChar w:fldCharType="end"/>
        </w:r>
      </w:hyperlink>
    </w:p>
    <w:p w:rsidR="00650B5F" w:rsidRDefault="00E90315">
      <w:pPr>
        <w:pStyle w:val="TOC1"/>
        <w:rPr>
          <w:rFonts w:asciiTheme="minorHAnsi" w:eastAsiaTheme="minorEastAsia" w:hAnsiTheme="minorHAnsi" w:cstheme="minorBidi"/>
          <w:b w:val="0"/>
          <w:bCs w:val="0"/>
          <w:noProof/>
          <w:sz w:val="22"/>
          <w:szCs w:val="22"/>
        </w:rPr>
      </w:pPr>
      <w:hyperlink w:anchor="_Toc27553832" w:history="1">
        <w:r w:rsidR="00650B5F" w:rsidRPr="00CF6BDC">
          <w:rPr>
            <w:rStyle w:val="Hyperlink"/>
            <w:rFonts w:cs="Times New Roman"/>
            <w:noProof/>
          </w:rPr>
          <w:t>Schedule E</w:t>
        </w:r>
        <w:r w:rsidR="00650B5F" w:rsidRPr="00CF6BDC">
          <w:rPr>
            <w:rStyle w:val="Hyperlink"/>
            <w:noProof/>
          </w:rPr>
          <w:t xml:space="preserve"> —School-based Apprentices</w:t>
        </w:r>
        <w:r w:rsidR="00650B5F">
          <w:rPr>
            <w:noProof/>
          </w:rPr>
          <w:tab/>
        </w:r>
        <w:r w:rsidR="00650B5F">
          <w:rPr>
            <w:noProof/>
          </w:rPr>
          <w:fldChar w:fldCharType="begin"/>
        </w:r>
        <w:r w:rsidR="00650B5F">
          <w:rPr>
            <w:noProof/>
          </w:rPr>
          <w:instrText xml:space="preserve"> PAGEREF _Toc27553832 \h </w:instrText>
        </w:r>
        <w:r w:rsidR="00650B5F">
          <w:rPr>
            <w:noProof/>
          </w:rPr>
        </w:r>
        <w:r w:rsidR="00650B5F">
          <w:rPr>
            <w:noProof/>
          </w:rPr>
          <w:fldChar w:fldCharType="separate"/>
        </w:r>
        <w:r w:rsidR="00650B5F">
          <w:rPr>
            <w:noProof/>
          </w:rPr>
          <w:t>60</w:t>
        </w:r>
        <w:r w:rsidR="00650B5F">
          <w:rPr>
            <w:noProof/>
          </w:rPr>
          <w:fldChar w:fldCharType="end"/>
        </w:r>
      </w:hyperlink>
    </w:p>
    <w:p w:rsidR="00650B5F" w:rsidRDefault="00E90315">
      <w:pPr>
        <w:pStyle w:val="TOC1"/>
        <w:rPr>
          <w:rFonts w:asciiTheme="minorHAnsi" w:eastAsiaTheme="minorEastAsia" w:hAnsiTheme="minorHAnsi" w:cstheme="minorBidi"/>
          <w:b w:val="0"/>
          <w:bCs w:val="0"/>
          <w:noProof/>
          <w:sz w:val="22"/>
          <w:szCs w:val="22"/>
        </w:rPr>
      </w:pPr>
      <w:hyperlink w:anchor="_Toc27553833" w:history="1">
        <w:r w:rsidR="00650B5F" w:rsidRPr="00CF6BDC">
          <w:rPr>
            <w:rStyle w:val="Hyperlink"/>
            <w:rFonts w:cs="Times New Roman"/>
            <w:noProof/>
          </w:rPr>
          <w:t>Schedule F</w:t>
        </w:r>
        <w:r w:rsidR="00650B5F" w:rsidRPr="00CF6BDC">
          <w:rPr>
            <w:rStyle w:val="Hyperlink"/>
            <w:noProof/>
          </w:rPr>
          <w:t xml:space="preserve"> —Part-day Public Holidays</w:t>
        </w:r>
        <w:r w:rsidR="00650B5F">
          <w:rPr>
            <w:noProof/>
          </w:rPr>
          <w:tab/>
        </w:r>
        <w:r w:rsidR="00650B5F">
          <w:rPr>
            <w:noProof/>
          </w:rPr>
          <w:fldChar w:fldCharType="begin"/>
        </w:r>
        <w:r w:rsidR="00650B5F">
          <w:rPr>
            <w:noProof/>
          </w:rPr>
          <w:instrText xml:space="preserve"> PAGEREF _Toc27553833 \h </w:instrText>
        </w:r>
        <w:r w:rsidR="00650B5F">
          <w:rPr>
            <w:noProof/>
          </w:rPr>
        </w:r>
        <w:r w:rsidR="00650B5F">
          <w:rPr>
            <w:noProof/>
          </w:rPr>
          <w:fldChar w:fldCharType="separate"/>
        </w:r>
        <w:r w:rsidR="00650B5F">
          <w:rPr>
            <w:noProof/>
          </w:rPr>
          <w:t>61</w:t>
        </w:r>
        <w:r w:rsidR="00650B5F">
          <w:rPr>
            <w:noProof/>
          </w:rPr>
          <w:fldChar w:fldCharType="end"/>
        </w:r>
      </w:hyperlink>
    </w:p>
    <w:p w:rsidR="00650B5F" w:rsidRDefault="00E90315">
      <w:pPr>
        <w:pStyle w:val="TOC1"/>
        <w:rPr>
          <w:rFonts w:asciiTheme="minorHAnsi" w:eastAsiaTheme="minorEastAsia" w:hAnsiTheme="minorHAnsi" w:cstheme="minorBidi"/>
          <w:b w:val="0"/>
          <w:bCs w:val="0"/>
          <w:noProof/>
          <w:sz w:val="22"/>
          <w:szCs w:val="22"/>
        </w:rPr>
      </w:pPr>
      <w:hyperlink w:anchor="_Toc27553834" w:history="1">
        <w:r w:rsidR="00650B5F" w:rsidRPr="00CF6BDC">
          <w:rPr>
            <w:rStyle w:val="Hyperlink"/>
            <w:rFonts w:cs="Times New Roman"/>
            <w:noProof/>
          </w:rPr>
          <w:t>Schedule G</w:t>
        </w:r>
        <w:r w:rsidR="00650B5F" w:rsidRPr="00CF6BDC">
          <w:rPr>
            <w:rStyle w:val="Hyperlink"/>
            <w:noProof/>
          </w:rPr>
          <w:t xml:space="preserve"> —Agreement to Take Annual Leave in Advance</w:t>
        </w:r>
        <w:r w:rsidR="00650B5F">
          <w:rPr>
            <w:noProof/>
          </w:rPr>
          <w:tab/>
        </w:r>
        <w:r w:rsidR="00650B5F">
          <w:rPr>
            <w:noProof/>
          </w:rPr>
          <w:fldChar w:fldCharType="begin"/>
        </w:r>
        <w:r w:rsidR="00650B5F">
          <w:rPr>
            <w:noProof/>
          </w:rPr>
          <w:instrText xml:space="preserve"> PAGEREF _Toc27553834 \h </w:instrText>
        </w:r>
        <w:r w:rsidR="00650B5F">
          <w:rPr>
            <w:noProof/>
          </w:rPr>
        </w:r>
        <w:r w:rsidR="00650B5F">
          <w:rPr>
            <w:noProof/>
          </w:rPr>
          <w:fldChar w:fldCharType="separate"/>
        </w:r>
        <w:r w:rsidR="00650B5F">
          <w:rPr>
            <w:noProof/>
          </w:rPr>
          <w:t>63</w:t>
        </w:r>
        <w:r w:rsidR="00650B5F">
          <w:rPr>
            <w:noProof/>
          </w:rPr>
          <w:fldChar w:fldCharType="end"/>
        </w:r>
      </w:hyperlink>
    </w:p>
    <w:p w:rsidR="00650B5F" w:rsidRDefault="00E90315">
      <w:pPr>
        <w:pStyle w:val="TOC1"/>
        <w:rPr>
          <w:rFonts w:asciiTheme="minorHAnsi" w:eastAsiaTheme="minorEastAsia" w:hAnsiTheme="minorHAnsi" w:cstheme="minorBidi"/>
          <w:b w:val="0"/>
          <w:bCs w:val="0"/>
          <w:noProof/>
          <w:sz w:val="22"/>
          <w:szCs w:val="22"/>
        </w:rPr>
      </w:pPr>
      <w:hyperlink w:anchor="_Toc27553835" w:history="1">
        <w:r w:rsidR="00650B5F" w:rsidRPr="00CF6BDC">
          <w:rPr>
            <w:rStyle w:val="Hyperlink"/>
            <w:rFonts w:cs="Times New Roman"/>
            <w:noProof/>
          </w:rPr>
          <w:t>Schedule H</w:t>
        </w:r>
        <w:r w:rsidR="00650B5F" w:rsidRPr="00CF6BDC">
          <w:rPr>
            <w:rStyle w:val="Hyperlink"/>
            <w:noProof/>
          </w:rPr>
          <w:t xml:space="preserve"> —Agreement to Cash Out Annual Leave</w:t>
        </w:r>
        <w:r w:rsidR="00650B5F">
          <w:rPr>
            <w:noProof/>
          </w:rPr>
          <w:tab/>
        </w:r>
        <w:r w:rsidR="00650B5F">
          <w:rPr>
            <w:noProof/>
          </w:rPr>
          <w:fldChar w:fldCharType="begin"/>
        </w:r>
        <w:r w:rsidR="00650B5F">
          <w:rPr>
            <w:noProof/>
          </w:rPr>
          <w:instrText xml:space="preserve"> PAGEREF _Toc27553835 \h </w:instrText>
        </w:r>
        <w:r w:rsidR="00650B5F">
          <w:rPr>
            <w:noProof/>
          </w:rPr>
        </w:r>
        <w:r w:rsidR="00650B5F">
          <w:rPr>
            <w:noProof/>
          </w:rPr>
          <w:fldChar w:fldCharType="separate"/>
        </w:r>
        <w:r w:rsidR="00650B5F">
          <w:rPr>
            <w:noProof/>
          </w:rPr>
          <w:t>64</w:t>
        </w:r>
        <w:r w:rsidR="00650B5F">
          <w:rPr>
            <w:noProof/>
          </w:rPr>
          <w:fldChar w:fldCharType="end"/>
        </w:r>
      </w:hyperlink>
    </w:p>
    <w:p w:rsidR="002F5A8E" w:rsidRDefault="004B3645" w:rsidP="00515DCC">
      <w:pPr>
        <w:sectPr w:rsidR="002F5A8E" w:rsidSect="00D57328">
          <w:headerReference w:type="even" r:id="rId31"/>
          <w:headerReference w:type="default" r:id="rId32"/>
          <w:footerReference w:type="even" r:id="rId33"/>
          <w:footerReference w:type="default" r:id="rId34"/>
          <w:footerReference w:type="first" r:id="rId35"/>
          <w:type w:val="oddPage"/>
          <w:pgSz w:w="11906" w:h="16838" w:code="9"/>
          <w:pgMar w:top="992" w:right="1134" w:bottom="992" w:left="1134" w:header="709" w:footer="709" w:gutter="567"/>
          <w:pgNumType w:start="1"/>
          <w:cols w:space="708"/>
          <w:titlePg/>
          <w:docGrid w:linePitch="360"/>
        </w:sectPr>
      </w:pPr>
      <w:r>
        <w:fldChar w:fldCharType="end"/>
      </w:r>
    </w:p>
    <w:p w:rsidR="008B264F" w:rsidRDefault="00702EB1" w:rsidP="002E3C1A">
      <w:pPr>
        <w:pStyle w:val="Partheading"/>
      </w:pPr>
      <w:bookmarkStart w:id="1" w:name="_Toc27553788"/>
      <w:bookmarkStart w:id="2" w:name="Part1"/>
      <w:r>
        <w:lastRenderedPageBreak/>
        <w:t>Application and Operation</w:t>
      </w:r>
      <w:bookmarkEnd w:id="1"/>
    </w:p>
    <w:p w:rsidR="00B07F7A" w:rsidRDefault="00702EB1" w:rsidP="00C51A3B">
      <w:pPr>
        <w:pStyle w:val="Level1"/>
      </w:pPr>
      <w:bookmarkStart w:id="3" w:name="_Toc27553789"/>
      <w:r>
        <w:t>Title</w:t>
      </w:r>
      <w:bookmarkEnd w:id="3"/>
    </w:p>
    <w:p w:rsidR="00B07F7A" w:rsidRDefault="0080547C" w:rsidP="00702EB1">
      <w:r>
        <w:t>This award is the</w:t>
      </w:r>
      <w:r w:rsidR="00702EB1">
        <w:t xml:space="preserve"> </w:t>
      </w:r>
      <w:r w:rsidR="005E082E">
        <w:rPr>
          <w:i/>
        </w:rPr>
        <w:t xml:space="preserve">Electrical Power </w:t>
      </w:r>
      <w:r w:rsidR="00E00629">
        <w:rPr>
          <w:i/>
        </w:rPr>
        <w:t xml:space="preserve">Industry </w:t>
      </w:r>
      <w:r w:rsidR="005E082E">
        <w:rPr>
          <w:i/>
        </w:rPr>
        <w:t>Award 2010</w:t>
      </w:r>
      <w:r w:rsidR="00702EB1">
        <w:t>.</w:t>
      </w:r>
    </w:p>
    <w:p w:rsidR="000A3700" w:rsidRDefault="000A3700" w:rsidP="005D51BE">
      <w:pPr>
        <w:pStyle w:val="Level1"/>
      </w:pPr>
      <w:bookmarkStart w:id="4" w:name="_Toc27553790"/>
      <w:bookmarkStart w:id="5" w:name="_Ref230344386"/>
      <w:r>
        <w:t>Commencement and transitional</w:t>
      </w:r>
      <w:bookmarkEnd w:id="4"/>
    </w:p>
    <w:p w:rsidR="0070511C" w:rsidRPr="0070511C" w:rsidRDefault="0070511C" w:rsidP="0070511C">
      <w:pPr>
        <w:pStyle w:val="History"/>
      </w:pPr>
      <w:r>
        <w:t xml:space="preserve">[Varied by </w:t>
      </w:r>
      <w:hyperlink r:id="rId36" w:history="1">
        <w:r w:rsidRPr="0070511C">
          <w:rPr>
            <w:rStyle w:val="Hyperlink"/>
          </w:rPr>
          <w:t>PR991597</w:t>
        </w:r>
      </w:hyperlink>
      <w:r w:rsidR="003C34BB">
        <w:t xml:space="preserve">, </w:t>
      </w:r>
      <w:hyperlink r:id="rId37" w:history="1">
        <w:r w:rsidR="003C34BB">
          <w:rPr>
            <w:rStyle w:val="Hyperlink"/>
          </w:rPr>
          <w:t>PR542208</w:t>
        </w:r>
      </w:hyperlink>
      <w:r>
        <w:t>]</w:t>
      </w:r>
    </w:p>
    <w:p w:rsidR="000A3700" w:rsidRDefault="000A3700">
      <w:pPr>
        <w:pStyle w:val="Level2"/>
      </w:pPr>
      <w:r>
        <w:t>This award commences on 1 January 2010.</w:t>
      </w:r>
    </w:p>
    <w:p w:rsidR="000A3700" w:rsidRDefault="000A3700">
      <w:pPr>
        <w:pStyle w:val="Level2"/>
      </w:pPr>
      <w:r w:rsidRPr="005A480B">
        <w:t>The monetary obligations imposed on employers by this award may be absorbed into overaward payments. Nothing in this award requires an employer to maintain or increase any overaward payment.</w:t>
      </w:r>
    </w:p>
    <w:p w:rsidR="000A3700" w:rsidRDefault="000A3700">
      <w:pPr>
        <w:pStyle w:val="Level2"/>
      </w:pPr>
      <w:r w:rsidRPr="005A480B">
        <w:t xml:space="preserve">This award contains transitional arrangements which specify when particular parts of the award come into effect. Some of the transitional arrangements are in clauses in the main part of the award. There are also transitional arrangements in </w:t>
      </w:r>
      <w:r w:rsidR="004B3645">
        <w:fldChar w:fldCharType="begin"/>
      </w:r>
      <w:r>
        <w:instrText xml:space="preserve"> REF _Ref241899654 \w \h </w:instrText>
      </w:r>
      <w:r w:rsidR="004B3645">
        <w:fldChar w:fldCharType="separate"/>
      </w:r>
      <w:r w:rsidR="00650B5F">
        <w:t>Schedule A</w:t>
      </w:r>
      <w:r w:rsidR="004B3645">
        <w:fldChar w:fldCharType="end"/>
      </w:r>
      <w:r w:rsidRPr="005A480B">
        <w:t xml:space="preserve">. The arrangements in </w:t>
      </w:r>
      <w:r w:rsidR="004B3645">
        <w:fldChar w:fldCharType="begin"/>
      </w:r>
      <w:r>
        <w:instrText xml:space="preserve"> REF _Ref241899654 \w \h </w:instrText>
      </w:r>
      <w:r w:rsidR="004B3645">
        <w:fldChar w:fldCharType="separate"/>
      </w:r>
      <w:r w:rsidR="00650B5F">
        <w:t>Schedule A</w:t>
      </w:r>
      <w:r w:rsidR="004B3645">
        <w:fldChar w:fldCharType="end"/>
      </w:r>
      <w:r>
        <w:t xml:space="preserve"> </w:t>
      </w:r>
      <w:r w:rsidRPr="005A480B">
        <w:t>deal with:</w:t>
      </w:r>
    </w:p>
    <w:p w:rsidR="000A3700" w:rsidRPr="005A480B" w:rsidRDefault="000A3700">
      <w:pPr>
        <w:pStyle w:val="Bullet1"/>
      </w:pPr>
      <w:r w:rsidRPr="005A480B">
        <w:t>minimum wages and piecework rates</w:t>
      </w:r>
    </w:p>
    <w:p w:rsidR="000A3700" w:rsidRPr="00A05F89" w:rsidRDefault="000A3700">
      <w:pPr>
        <w:pStyle w:val="Bullet1"/>
      </w:pPr>
      <w:r w:rsidRPr="00A05F89">
        <w:t>casual or part-time loadings</w:t>
      </w:r>
    </w:p>
    <w:p w:rsidR="000A3700" w:rsidRDefault="000A3700">
      <w:pPr>
        <w:pStyle w:val="Bullet1"/>
      </w:pPr>
      <w:r w:rsidRPr="00A05F89">
        <w:t>Saturday, Sunday, public holiday, evening or other penalties</w:t>
      </w:r>
    </w:p>
    <w:p w:rsidR="000A3700" w:rsidRDefault="000A3700">
      <w:pPr>
        <w:pStyle w:val="Bullet1"/>
      </w:pPr>
      <w:r w:rsidRPr="00A05F89">
        <w:t>shift allowances/penalties.</w:t>
      </w:r>
    </w:p>
    <w:p w:rsidR="003C34BB" w:rsidRDefault="003C34BB" w:rsidP="003C34BB">
      <w:pPr>
        <w:pStyle w:val="History"/>
      </w:pPr>
      <w:r>
        <w:t xml:space="preserve">[2.4 varied by </w:t>
      </w:r>
      <w:hyperlink r:id="rId38" w:history="1">
        <w:r>
          <w:rPr>
            <w:rStyle w:val="Hyperlink"/>
          </w:rPr>
          <w:t>PR542208</w:t>
        </w:r>
      </w:hyperlink>
      <w:r>
        <w:t xml:space="preserve"> ppc 04Dec13]</w:t>
      </w:r>
    </w:p>
    <w:p w:rsidR="000A3700" w:rsidRDefault="000A3700">
      <w:pPr>
        <w:pStyle w:val="Level2"/>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3C34BB">
        <w:t>the Fair Work Commission</w:t>
      </w:r>
      <w:r w:rsidRPr="00A05F89">
        <w:t xml:space="preserve"> may make any order it considers appropriate to remedy the situation.</w:t>
      </w:r>
    </w:p>
    <w:p w:rsidR="003C34BB" w:rsidRDefault="003C34BB" w:rsidP="003C34BB">
      <w:pPr>
        <w:pStyle w:val="History"/>
      </w:pPr>
      <w:r>
        <w:t xml:space="preserve">[2.5 varied by </w:t>
      </w:r>
      <w:hyperlink r:id="rId39" w:history="1">
        <w:r>
          <w:rPr>
            <w:rStyle w:val="Hyperlink"/>
          </w:rPr>
          <w:t>PR542208</w:t>
        </w:r>
      </w:hyperlink>
      <w:r>
        <w:t xml:space="preserve"> ppc 04Dec13]</w:t>
      </w:r>
    </w:p>
    <w:p w:rsidR="000A3700" w:rsidRDefault="003C34BB">
      <w:pPr>
        <w:pStyle w:val="Level2"/>
      </w:pPr>
      <w:r>
        <w:t>The Fair Work Commission</w:t>
      </w:r>
      <w:r w:rsidR="000A3700" w:rsidRPr="00A05F89">
        <w:t xml:space="preserve"> may review the transitional arrangements in this award and make a determination varying the award.</w:t>
      </w:r>
    </w:p>
    <w:p w:rsidR="003C34BB" w:rsidRPr="003C34BB" w:rsidRDefault="003C34BB" w:rsidP="003C34BB">
      <w:pPr>
        <w:pStyle w:val="History"/>
      </w:pPr>
      <w:r>
        <w:t xml:space="preserve">[2.6 varied by </w:t>
      </w:r>
      <w:hyperlink r:id="rId40" w:history="1">
        <w:r>
          <w:rPr>
            <w:rStyle w:val="Hyperlink"/>
          </w:rPr>
          <w:t>PR542208</w:t>
        </w:r>
      </w:hyperlink>
      <w:r>
        <w:t xml:space="preserve"> ppc 04Dec13]</w:t>
      </w:r>
    </w:p>
    <w:p w:rsidR="000A3700" w:rsidRDefault="003C34BB">
      <w:pPr>
        <w:pStyle w:val="Level2"/>
      </w:pPr>
      <w:r>
        <w:t>The Fair Work Commission</w:t>
      </w:r>
      <w:r w:rsidR="000A3700" w:rsidRPr="00A05F89">
        <w:t xml:space="preserve"> may review the transitional arrangements:</w:t>
      </w:r>
    </w:p>
    <w:p w:rsidR="000A3700" w:rsidRDefault="000A3700">
      <w:pPr>
        <w:pStyle w:val="Level3"/>
      </w:pPr>
      <w:r>
        <w:t>on its own initiative; or</w:t>
      </w:r>
    </w:p>
    <w:p w:rsidR="000A3700" w:rsidRDefault="000A3700">
      <w:pPr>
        <w:pStyle w:val="Level3"/>
      </w:pPr>
      <w:r w:rsidRPr="00A05F89">
        <w:t>on application by an employer, employee, organisation or outworker entity covered by the modern award; or</w:t>
      </w:r>
    </w:p>
    <w:p w:rsidR="000A3700" w:rsidRDefault="000A3700">
      <w:pPr>
        <w:pStyle w:val="Level3"/>
      </w:pPr>
      <w:r w:rsidRPr="00A05F89">
        <w:lastRenderedPageBreak/>
        <w:t>on application by an organisation that is entitled to represent the industrial interests of one or more employers or employees that are covered by the modern award; or</w:t>
      </w:r>
    </w:p>
    <w:p w:rsidR="000A3700" w:rsidRDefault="000A3700">
      <w:pPr>
        <w:pStyle w:val="Level3"/>
      </w:pPr>
      <w:r w:rsidRPr="00A05F89">
        <w:t>in relation to outworker arrangements, on application by an organisation that is entitled to represent the industrial interests of one or more outworkers to whom the arrangements relate.</w:t>
      </w:r>
    </w:p>
    <w:p w:rsidR="0080547C" w:rsidRDefault="000A510D" w:rsidP="005D51BE">
      <w:pPr>
        <w:pStyle w:val="Level1"/>
      </w:pPr>
      <w:bookmarkStart w:id="6" w:name="_Ref241900781"/>
      <w:bookmarkStart w:id="7" w:name="_Toc27553791"/>
      <w:r>
        <w:t>Definitions and interpretation</w:t>
      </w:r>
      <w:bookmarkEnd w:id="5"/>
      <w:bookmarkEnd w:id="6"/>
      <w:bookmarkEnd w:id="7"/>
    </w:p>
    <w:p w:rsidR="00931DAB" w:rsidRPr="00931DAB" w:rsidRDefault="00931DAB" w:rsidP="00931DAB">
      <w:pPr>
        <w:pStyle w:val="History"/>
      </w:pPr>
      <w:r>
        <w:t xml:space="preserve">[Varied by </w:t>
      </w:r>
      <w:hyperlink r:id="rId41" w:history="1">
        <w:r>
          <w:rPr>
            <w:rStyle w:val="Hyperlink"/>
          </w:rPr>
          <w:t>PR994522</w:t>
        </w:r>
      </w:hyperlink>
      <w:r>
        <w:t xml:space="preserve">, </w:t>
      </w:r>
      <w:hyperlink r:id="rId42" w:history="1">
        <w:r w:rsidR="00A50DC1">
          <w:rPr>
            <w:rStyle w:val="Hyperlink"/>
          </w:rPr>
          <w:t>PR997772</w:t>
        </w:r>
      </w:hyperlink>
      <w:r w:rsidR="00C1634E">
        <w:t xml:space="preserve">, </w:t>
      </w:r>
      <w:hyperlink r:id="rId43" w:history="1">
        <w:r w:rsidR="00C1634E" w:rsidRPr="00C1634E">
          <w:rPr>
            <w:rStyle w:val="Hyperlink"/>
          </w:rPr>
          <w:t>PR503631</w:t>
        </w:r>
      </w:hyperlink>
      <w:r w:rsidR="00247F1F">
        <w:t xml:space="preserve">, </w:t>
      </w:r>
      <w:hyperlink r:id="rId44" w:history="1">
        <w:r w:rsidR="00247F1F" w:rsidRPr="00247F1F">
          <w:rPr>
            <w:rStyle w:val="Hyperlink"/>
          </w:rPr>
          <w:t>PR544629</w:t>
        </w:r>
      </w:hyperlink>
      <w:r w:rsidR="007E132E">
        <w:t xml:space="preserve">, </w:t>
      </w:r>
      <w:hyperlink r:id="rId45" w:history="1">
        <w:r w:rsidR="007E132E">
          <w:rPr>
            <w:rStyle w:val="Hyperlink"/>
          </w:rPr>
          <w:t>PR546071</w:t>
        </w:r>
      </w:hyperlink>
      <w:r>
        <w:t>]</w:t>
      </w:r>
    </w:p>
    <w:p w:rsidR="005B1B16" w:rsidRDefault="000A510D" w:rsidP="005D51BE">
      <w:pPr>
        <w:pStyle w:val="Level2"/>
      </w:pPr>
      <w:r>
        <w:t>In this award, unless the contrary intention appears:</w:t>
      </w:r>
    </w:p>
    <w:p w:rsidR="002A57FA" w:rsidRDefault="002A57FA" w:rsidP="002A57FA">
      <w:pPr>
        <w:pStyle w:val="Block1"/>
      </w:pPr>
      <w:r w:rsidRPr="00F161AE">
        <w:rPr>
          <w:b/>
        </w:rPr>
        <w:t>Act</w:t>
      </w:r>
      <w:r>
        <w:t xml:space="preserve"> means the </w:t>
      </w:r>
      <w:r w:rsidRPr="00EB783A">
        <w:rPr>
          <w:i/>
          <w:lang w:val="en-GB"/>
        </w:rPr>
        <w:t>Fair Work Act 2009</w:t>
      </w:r>
      <w:r w:rsidRPr="00EB783A">
        <w:rPr>
          <w:i/>
        </w:rPr>
        <w:t xml:space="preserve"> </w:t>
      </w:r>
      <w:r>
        <w:t>(Cth)</w:t>
      </w:r>
    </w:p>
    <w:p w:rsidR="00247F1F" w:rsidRDefault="00247F1F" w:rsidP="00247F1F">
      <w:pPr>
        <w:pStyle w:val="History"/>
      </w:pPr>
      <w:r>
        <w:t xml:space="preserve">[Definition of </w:t>
      </w:r>
      <w:r w:rsidRPr="00247F1F">
        <w:rPr>
          <w:b/>
        </w:rPr>
        <w:t>adult apprentice</w:t>
      </w:r>
      <w:r>
        <w:t xml:space="preserve"> inserted by </w:t>
      </w:r>
      <w:hyperlink r:id="rId46" w:history="1">
        <w:r w:rsidRPr="00247F1F">
          <w:rPr>
            <w:rStyle w:val="Hyperlink"/>
          </w:rPr>
          <w:t>PR544629</w:t>
        </w:r>
      </w:hyperlink>
      <w:r>
        <w:t xml:space="preserve"> ppc 01Jan14]</w:t>
      </w:r>
    </w:p>
    <w:p w:rsidR="00247F1F" w:rsidRPr="00247F1F" w:rsidRDefault="00247F1F" w:rsidP="00247F1F">
      <w:pPr>
        <w:pStyle w:val="Block1"/>
      </w:pPr>
      <w:r>
        <w:rPr>
          <w:b/>
          <w:bCs/>
        </w:rPr>
        <w:t xml:space="preserve">adult apprentice </w:t>
      </w:r>
      <w:r>
        <w:t xml:space="preserve">means a person of 21 years of age or over at the time of entering into a training contract for an apprenticeship in accordance with clause </w:t>
      </w:r>
      <w:r w:rsidR="004B3645">
        <w:fldChar w:fldCharType="begin"/>
      </w:r>
      <w:r w:rsidR="002518DB">
        <w:instrText xml:space="preserve"> REF _Ref373315881 \w \h </w:instrText>
      </w:r>
      <w:r w:rsidR="004B3645">
        <w:fldChar w:fldCharType="separate"/>
      </w:r>
      <w:r w:rsidR="00650B5F">
        <w:t>17.2</w:t>
      </w:r>
      <w:r w:rsidR="004B3645">
        <w:fldChar w:fldCharType="end"/>
      </w:r>
      <w:r>
        <w:t xml:space="preserve"> of this award</w:t>
      </w:r>
    </w:p>
    <w:p w:rsidR="00312BF0" w:rsidRDefault="00312BF0" w:rsidP="00A05520">
      <w:pPr>
        <w:pStyle w:val="Block1"/>
      </w:pPr>
      <w:r>
        <w:rPr>
          <w:b/>
        </w:rPr>
        <w:t>afternoon s</w:t>
      </w:r>
      <w:r w:rsidRPr="00093FE0">
        <w:rPr>
          <w:b/>
        </w:rPr>
        <w:t xml:space="preserve">hift </w:t>
      </w:r>
      <w:r w:rsidRPr="00093FE0">
        <w:t xml:space="preserve">means any shift </w:t>
      </w:r>
      <w:r w:rsidR="00800A75">
        <w:t xml:space="preserve">(other than a 12 hour shift) </w:t>
      </w:r>
      <w:r w:rsidRPr="00093FE0">
        <w:t>finishing after 6</w:t>
      </w:r>
      <w:r w:rsidR="004E687E">
        <w:t>.</w:t>
      </w:r>
      <w:r w:rsidRPr="00093FE0">
        <w:t>00</w:t>
      </w:r>
      <w:r w:rsidR="00315C6B">
        <w:t xml:space="preserve"> </w:t>
      </w:r>
      <w:r w:rsidRPr="00093FE0">
        <w:t>pm and at or before midnigh</w:t>
      </w:r>
      <w:r w:rsidR="00315C6B">
        <w:t>t</w:t>
      </w:r>
    </w:p>
    <w:p w:rsidR="009B2F83" w:rsidRDefault="009B2F83" w:rsidP="00E15327">
      <w:pPr>
        <w:pStyle w:val="History"/>
        <w:rPr>
          <w:rFonts w:cs="Arial"/>
          <w:b/>
          <w:bCs/>
          <w:szCs w:val="20"/>
        </w:rPr>
      </w:pPr>
      <w:r w:rsidRPr="00EF6885">
        <w:t xml:space="preserve">[Definition of </w:t>
      </w:r>
      <w:r w:rsidRPr="00EF6885">
        <w:rPr>
          <w:rFonts w:cs="Arial"/>
          <w:b/>
          <w:bCs/>
          <w:szCs w:val="20"/>
        </w:rPr>
        <w:t xml:space="preserve">agreement-based transitional instrument </w:t>
      </w:r>
      <w:r w:rsidRPr="00EF6885">
        <w:t xml:space="preserve">inserted by </w:t>
      </w:r>
      <w:hyperlink r:id="rId47" w:history="1">
        <w:r>
          <w:rPr>
            <w:rStyle w:val="Hyperlink"/>
          </w:rPr>
          <w:t>PR994522</w:t>
        </w:r>
      </w:hyperlink>
      <w:r w:rsidRPr="00EF6885">
        <w:t xml:space="preserve"> </w:t>
      </w:r>
      <w:r>
        <w:t>from 01Jan10</w:t>
      </w:r>
      <w:r w:rsidRPr="00EF6885">
        <w:t>]</w:t>
      </w:r>
    </w:p>
    <w:p w:rsidR="008618F7" w:rsidRDefault="008618F7" w:rsidP="008618F7">
      <w:pPr>
        <w:pStyle w:val="Block1"/>
        <w:rPr>
          <w:lang w:val="en-GB"/>
        </w:rPr>
      </w:pPr>
      <w:r w:rsidRPr="008618F7">
        <w:rPr>
          <w:rFonts w:cs="Arial"/>
          <w:b/>
          <w:bCs/>
          <w:szCs w:val="20"/>
        </w:rPr>
        <w:t xml:space="preserve">agreement-based transitional instrument </w:t>
      </w:r>
      <w:r w:rsidRPr="008618F7">
        <w:rPr>
          <w:rFonts w:cs="Arial"/>
          <w:szCs w:val="20"/>
        </w:rPr>
        <w:t>has the meaning in the</w:t>
      </w:r>
      <w:r w:rsidRPr="008618F7">
        <w:rPr>
          <w:rFonts w:ascii="Arial" w:hAnsi="Arial" w:cs="Arial"/>
          <w:sz w:val="20"/>
          <w:szCs w:val="20"/>
        </w:rPr>
        <w:t xml:space="preserve"> </w:t>
      </w:r>
      <w:r w:rsidRPr="008618F7">
        <w:rPr>
          <w:i/>
        </w:rPr>
        <w:t xml:space="preserve">Fair Work (Transitional Provisions and Consequential Amendments) Act 2009 </w:t>
      </w:r>
      <w:r w:rsidRPr="008618F7">
        <w:rPr>
          <w:lang w:val="en-GB"/>
        </w:rPr>
        <w:t>(Cth)</w:t>
      </w:r>
    </w:p>
    <w:p w:rsidR="00247F1F" w:rsidRDefault="00247F1F" w:rsidP="00247F1F">
      <w:pPr>
        <w:pStyle w:val="History"/>
      </w:pPr>
      <w:r>
        <w:t xml:space="preserve">[Definition of </w:t>
      </w:r>
      <w:r w:rsidRPr="00247F1F">
        <w:rPr>
          <w:b/>
        </w:rPr>
        <w:t>apprentice</w:t>
      </w:r>
      <w:r>
        <w:t xml:space="preserve"> inserted by </w:t>
      </w:r>
      <w:hyperlink r:id="rId48" w:history="1">
        <w:r w:rsidRPr="00247F1F">
          <w:rPr>
            <w:rStyle w:val="Hyperlink"/>
          </w:rPr>
          <w:t>PR544629</w:t>
        </w:r>
      </w:hyperlink>
      <w:r>
        <w:t xml:space="preserve"> ppc 01Jan14]</w:t>
      </w:r>
    </w:p>
    <w:p w:rsidR="00247F1F" w:rsidRPr="00247F1F" w:rsidRDefault="00247F1F" w:rsidP="00247F1F">
      <w:pPr>
        <w:pStyle w:val="Block1"/>
      </w:pPr>
      <w:r w:rsidRPr="00C9537D">
        <w:rPr>
          <w:b/>
        </w:rPr>
        <w:t>apprentice</w:t>
      </w:r>
      <w:r w:rsidRPr="00E65AD9">
        <w:t xml:space="preserve"> means a person who has entered into a training contract for an</w:t>
      </w:r>
      <w:r>
        <w:t xml:space="preserve"> </w:t>
      </w:r>
      <w:r w:rsidRPr="00E65AD9">
        <w:t xml:space="preserve">apprenticeship in accordance with clause </w:t>
      </w:r>
      <w:r w:rsidR="004B3645">
        <w:fldChar w:fldCharType="begin"/>
      </w:r>
      <w:r w:rsidR="002518DB">
        <w:instrText xml:space="preserve"> REF _Ref373315881 \w \h </w:instrText>
      </w:r>
      <w:r w:rsidR="004B3645">
        <w:fldChar w:fldCharType="separate"/>
      </w:r>
      <w:r w:rsidR="00650B5F">
        <w:t>17.2</w:t>
      </w:r>
      <w:r w:rsidR="004B3645">
        <w:fldChar w:fldCharType="end"/>
      </w:r>
      <w:r w:rsidRPr="00E65AD9">
        <w:t xml:space="preserve"> of this </w:t>
      </w:r>
      <w:r>
        <w:t>a</w:t>
      </w:r>
      <w:r w:rsidRPr="00E65AD9">
        <w:t>ward</w:t>
      </w:r>
    </w:p>
    <w:p w:rsidR="002A57FA" w:rsidRPr="00EB783A" w:rsidRDefault="002A57FA" w:rsidP="002A57FA">
      <w:pPr>
        <w:pStyle w:val="Block1"/>
      </w:pPr>
      <w:r w:rsidRPr="008618F7">
        <w:rPr>
          <w:b/>
          <w:lang w:val="en-GB"/>
        </w:rPr>
        <w:t xml:space="preserve">award-based transitional instrument </w:t>
      </w:r>
      <w:r w:rsidRPr="008618F7">
        <w:rPr>
          <w:lang w:val="en-GB"/>
        </w:rPr>
        <w:t xml:space="preserve">has the meaning in the </w:t>
      </w:r>
      <w:r w:rsidRPr="008618F7">
        <w:rPr>
          <w:i/>
        </w:rPr>
        <w:t>Fair</w:t>
      </w:r>
      <w:r w:rsidRPr="00EB783A">
        <w:rPr>
          <w:i/>
        </w:rPr>
        <w:t xml:space="preserve"> Work (Transitional Provisions and Consequential Amendments) Act 2009</w:t>
      </w:r>
      <w:r w:rsidRPr="00EB783A">
        <w:rPr>
          <w:i/>
          <w:lang w:val="en-GB"/>
        </w:rPr>
        <w:t xml:space="preserve"> </w:t>
      </w:r>
      <w:r w:rsidRPr="00EB783A">
        <w:rPr>
          <w:lang w:val="en-GB"/>
        </w:rPr>
        <w:t>(Cth)</w:t>
      </w:r>
    </w:p>
    <w:p w:rsidR="00A05520" w:rsidRPr="00A05520" w:rsidRDefault="00A05520" w:rsidP="00A05520">
      <w:pPr>
        <w:pStyle w:val="Block1"/>
      </w:pPr>
      <w:r w:rsidRPr="00A05520">
        <w:rPr>
          <w:b/>
        </w:rPr>
        <w:t xml:space="preserve">continuous </w:t>
      </w:r>
      <w:r w:rsidR="0094675C">
        <w:rPr>
          <w:b/>
        </w:rPr>
        <w:t>shiftworker</w:t>
      </w:r>
      <w:r w:rsidRPr="00A05520">
        <w:t xml:space="preserve"> means an employee working shiftwork covering 24 hours a day, seven days per week</w:t>
      </w:r>
    </w:p>
    <w:p w:rsidR="00A05520" w:rsidRPr="00A05520" w:rsidRDefault="00A05520" w:rsidP="00A05520">
      <w:pPr>
        <w:pStyle w:val="Block1"/>
      </w:pPr>
      <w:r w:rsidRPr="00A05520">
        <w:rPr>
          <w:b/>
        </w:rPr>
        <w:t>day shift</w:t>
      </w:r>
      <w:r w:rsidRPr="00A05520">
        <w:t xml:space="preserve"> means any shift other than an afternoon or night shift</w:t>
      </w:r>
    </w:p>
    <w:p w:rsidR="00312BF0" w:rsidRDefault="00312BF0" w:rsidP="00312BF0">
      <w:pPr>
        <w:pStyle w:val="Block1"/>
      </w:pPr>
      <w:r w:rsidRPr="0083125D">
        <w:rPr>
          <w:b/>
        </w:rPr>
        <w:t>day worker</w:t>
      </w:r>
      <w:r>
        <w:t xml:space="preserve"> means an employee whose ordinary hours are worked between Monday and Friday and within the span of hours in clause</w:t>
      </w:r>
      <w:r w:rsidR="00247868">
        <w:t xml:space="preserve"> </w:t>
      </w:r>
      <w:r w:rsidR="004B3645">
        <w:fldChar w:fldCharType="begin"/>
      </w:r>
      <w:r w:rsidR="00247868">
        <w:instrText xml:space="preserve"> REF _Ref230511231 \r \h </w:instrText>
      </w:r>
      <w:r w:rsidR="004B3645">
        <w:fldChar w:fldCharType="separate"/>
      </w:r>
      <w:r w:rsidR="00650B5F">
        <w:t>24.1(a)</w:t>
      </w:r>
      <w:r w:rsidR="004B3645">
        <w:fldChar w:fldCharType="end"/>
      </w:r>
    </w:p>
    <w:p w:rsidR="007E132E" w:rsidRDefault="007E132E" w:rsidP="007E132E">
      <w:pPr>
        <w:pStyle w:val="History"/>
      </w:pPr>
      <w:r>
        <w:t xml:space="preserve">[Definition of </w:t>
      </w:r>
      <w:r>
        <w:rPr>
          <w:b/>
        </w:rPr>
        <w:t>default</w:t>
      </w:r>
      <w:r>
        <w:t xml:space="preserve"> </w:t>
      </w:r>
      <w:r>
        <w:rPr>
          <w:b/>
        </w:rPr>
        <w:t>fund employee</w:t>
      </w:r>
      <w:r>
        <w:rPr>
          <w:rFonts w:cs="Arial"/>
          <w:b/>
          <w:bCs/>
          <w:szCs w:val="20"/>
        </w:rPr>
        <w:t xml:space="preserve"> </w:t>
      </w:r>
      <w:r>
        <w:t xml:space="preserve">inserted by </w:t>
      </w:r>
      <w:hyperlink r:id="rId49" w:history="1">
        <w:r>
          <w:rPr>
            <w:rStyle w:val="Hyperlink"/>
          </w:rPr>
          <w:t>PR546071</w:t>
        </w:r>
      </w:hyperlink>
      <w:r>
        <w:t xml:space="preserve"> ppc 01Jan14]</w:t>
      </w:r>
    </w:p>
    <w:p w:rsidR="007E132E" w:rsidRDefault="007E132E" w:rsidP="007E132E">
      <w:pPr>
        <w:pStyle w:val="Block1"/>
      </w:pPr>
      <w:r>
        <w:rPr>
          <w:b/>
        </w:rPr>
        <w:t>default</w:t>
      </w:r>
      <w:r>
        <w:t xml:space="preserve"> </w:t>
      </w:r>
      <w:r>
        <w:rPr>
          <w:b/>
        </w:rPr>
        <w:t>fund employee</w:t>
      </w:r>
      <w:r>
        <w:t xml:space="preserve"> means an employee who has no chosen fund within the meaning of the </w:t>
      </w:r>
      <w:r>
        <w:rPr>
          <w:i/>
        </w:rPr>
        <w:t>Superannuation Guarantee (Administration) Act 1992</w:t>
      </w:r>
      <w:r>
        <w:t xml:space="preserve"> (Cth)</w:t>
      </w:r>
    </w:p>
    <w:p w:rsidR="007E132E" w:rsidRDefault="007E132E" w:rsidP="007E132E">
      <w:pPr>
        <w:pStyle w:val="History"/>
      </w:pPr>
      <w:r>
        <w:t xml:space="preserve">[Definition of </w:t>
      </w:r>
      <w:r>
        <w:rPr>
          <w:b/>
        </w:rPr>
        <w:t>defined benefit member</w:t>
      </w:r>
      <w:r>
        <w:rPr>
          <w:rFonts w:cs="Arial"/>
          <w:b/>
          <w:bCs/>
          <w:szCs w:val="20"/>
        </w:rPr>
        <w:t xml:space="preserve"> </w:t>
      </w:r>
      <w:r>
        <w:t xml:space="preserve">inserted by </w:t>
      </w:r>
      <w:hyperlink r:id="rId50" w:history="1">
        <w:r>
          <w:rPr>
            <w:rStyle w:val="Hyperlink"/>
          </w:rPr>
          <w:t>PR546071</w:t>
        </w:r>
      </w:hyperlink>
      <w:r>
        <w:t xml:space="preserve"> ppc 01Jan14]</w:t>
      </w:r>
    </w:p>
    <w:p w:rsidR="007E132E" w:rsidRDefault="007E132E" w:rsidP="007E132E">
      <w:pPr>
        <w:pStyle w:val="Block1"/>
      </w:pPr>
      <w:r>
        <w:rPr>
          <w:b/>
        </w:rPr>
        <w:t>defined benefit member</w:t>
      </w:r>
      <w:r>
        <w:t xml:space="preserve"> has the meaning given by the </w:t>
      </w:r>
      <w:r>
        <w:rPr>
          <w:i/>
        </w:rPr>
        <w:t>Superannuation Guarantee (Administration) Act 1992</w:t>
      </w:r>
      <w:r>
        <w:t xml:space="preserve"> (Cth)</w:t>
      </w:r>
    </w:p>
    <w:p w:rsidR="00C1634E" w:rsidRPr="00273F87" w:rsidRDefault="00C1634E" w:rsidP="00C1634E">
      <w:pPr>
        <w:pStyle w:val="History"/>
      </w:pPr>
      <w:r>
        <w:lastRenderedPageBreak/>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51" w:history="1">
        <w:r w:rsidRPr="00C1634E">
          <w:rPr>
            <w:rStyle w:val="Hyperlink"/>
          </w:rPr>
          <w:t>PR503631</w:t>
        </w:r>
      </w:hyperlink>
      <w:r>
        <w:t xml:space="preserve"> ppc 01Jan11</w:t>
      </w:r>
      <w:r w:rsidRPr="00EF6885">
        <w:t>]</w:t>
      </w:r>
    </w:p>
    <w:p w:rsidR="00C1634E" w:rsidRDefault="00C1634E" w:rsidP="00C1634E">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(Cth)</w:t>
      </w:r>
    </w:p>
    <w:p w:rsidR="00C1634E" w:rsidRPr="00273F87" w:rsidRDefault="00C1634E" w:rsidP="00C1634E">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52" w:history="1">
        <w:r w:rsidRPr="00C1634E">
          <w:rPr>
            <w:rStyle w:val="Hyperlink"/>
          </w:rPr>
          <w:t>PR503631</w:t>
        </w:r>
      </w:hyperlink>
      <w:r>
        <w:t xml:space="preserve"> ppc 01Jan11</w:t>
      </w:r>
      <w:r w:rsidRPr="00EF6885">
        <w:t>]</w:t>
      </w:r>
    </w:p>
    <w:p w:rsidR="00C1634E" w:rsidRPr="00C1634E" w:rsidRDefault="00C1634E" w:rsidP="00C1634E">
      <w:pPr>
        <w:pStyle w:val="Block1"/>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rsidR="00C63788" w:rsidRPr="00C63788" w:rsidRDefault="00C63788" w:rsidP="00C0692D">
      <w:pPr>
        <w:pStyle w:val="Block1"/>
      </w:pPr>
      <w:r>
        <w:rPr>
          <w:b/>
        </w:rPr>
        <w:t xml:space="preserve">electrical power industry </w:t>
      </w:r>
      <w:r>
        <w:t xml:space="preserve">is defined in clause </w:t>
      </w:r>
      <w:r w:rsidR="004B3645">
        <w:fldChar w:fldCharType="begin"/>
      </w:r>
      <w:r w:rsidR="006A10A0">
        <w:instrText xml:space="preserve"> REF _Ref230327042 \r \h </w:instrText>
      </w:r>
      <w:r w:rsidR="004B3645">
        <w:fldChar w:fldCharType="separate"/>
      </w:r>
      <w:r w:rsidR="00650B5F">
        <w:t>4.2</w:t>
      </w:r>
      <w:r w:rsidR="004B3645">
        <w:fldChar w:fldCharType="end"/>
      </w:r>
    </w:p>
    <w:p w:rsidR="00931DAB" w:rsidRPr="00931DAB" w:rsidRDefault="00931DAB" w:rsidP="00931DAB">
      <w:pPr>
        <w:pStyle w:val="History"/>
      </w:pPr>
      <w:r>
        <w:t xml:space="preserve">[Definition of </w:t>
      </w:r>
      <w:r>
        <w:rPr>
          <w:b/>
        </w:rPr>
        <w:t>employee</w:t>
      </w:r>
      <w:r>
        <w:t xml:space="preserve"> substituted by </w:t>
      </w:r>
      <w:hyperlink r:id="rId53" w:history="1">
        <w:r w:rsidR="00A50DC1">
          <w:rPr>
            <w:rStyle w:val="Hyperlink"/>
          </w:rPr>
          <w:t>PR997772</w:t>
        </w:r>
      </w:hyperlink>
      <w:r>
        <w:t xml:space="preserve"> from 01Jan10]</w:t>
      </w:r>
    </w:p>
    <w:p w:rsidR="0005715C" w:rsidRDefault="0005715C" w:rsidP="0005715C">
      <w:pPr>
        <w:pStyle w:val="Block1"/>
        <w:rPr>
          <w:lang w:val="en-GB"/>
        </w:rPr>
      </w:pPr>
      <w:r>
        <w:rPr>
          <w:b/>
        </w:rPr>
        <w:t>employee</w:t>
      </w:r>
      <w:r>
        <w:t xml:space="preserve"> </w:t>
      </w:r>
      <w:r>
        <w:rPr>
          <w:lang w:val="en-GB"/>
        </w:rPr>
        <w:t>means national system employee within the meaning of the Act</w:t>
      </w:r>
    </w:p>
    <w:p w:rsidR="00931DAB" w:rsidRPr="00931DAB" w:rsidRDefault="00931DAB" w:rsidP="0005715C">
      <w:pPr>
        <w:pStyle w:val="History"/>
      </w:pPr>
      <w:r>
        <w:t xml:space="preserve">[Definition of </w:t>
      </w:r>
      <w:r>
        <w:rPr>
          <w:b/>
        </w:rPr>
        <w:t>employer</w:t>
      </w:r>
      <w:r>
        <w:t xml:space="preserve"> substituted by </w:t>
      </w:r>
      <w:hyperlink r:id="rId54" w:history="1">
        <w:r w:rsidR="00A50DC1">
          <w:rPr>
            <w:rStyle w:val="Hyperlink"/>
          </w:rPr>
          <w:t>PR997772</w:t>
        </w:r>
      </w:hyperlink>
      <w:r>
        <w:t xml:space="preserve"> from 01Jan10]</w:t>
      </w:r>
    </w:p>
    <w:p w:rsidR="0005715C" w:rsidRDefault="0005715C" w:rsidP="0005715C">
      <w:pPr>
        <w:pStyle w:val="Block1"/>
        <w:rPr>
          <w:lang w:val="en-GB"/>
        </w:rPr>
      </w:pPr>
      <w:r>
        <w:rPr>
          <w:b/>
        </w:rPr>
        <w:t>employer</w:t>
      </w:r>
      <w:r>
        <w:t xml:space="preserve"> </w:t>
      </w:r>
      <w:r>
        <w:rPr>
          <w:lang w:val="en-GB"/>
        </w:rPr>
        <w:t>means national system employer within the meaning of the Act</w:t>
      </w:r>
    </w:p>
    <w:p w:rsidR="002A57FA" w:rsidRDefault="002A57FA" w:rsidP="002A57FA">
      <w:pPr>
        <w:pStyle w:val="Block1"/>
        <w:rPr>
          <w:lang w:val="en-GB"/>
        </w:rPr>
      </w:pPr>
      <w:r w:rsidRPr="00C0692D">
        <w:rPr>
          <w:b/>
        </w:rPr>
        <w:t>enterprise</w:t>
      </w:r>
      <w:r w:rsidRPr="00C0692D">
        <w:t xml:space="preserve"> </w:t>
      </w:r>
      <w:r w:rsidRPr="00371574">
        <w:rPr>
          <w:b/>
          <w:lang w:val="en-GB"/>
        </w:rPr>
        <w:t xml:space="preserve">award-based instrument </w:t>
      </w:r>
      <w:r w:rsidRPr="00371574">
        <w:rPr>
          <w:lang w:val="en-GB"/>
        </w:rPr>
        <w:t xml:space="preserve">has the meaning in the </w:t>
      </w:r>
      <w:r w:rsidRPr="00371574">
        <w:rPr>
          <w:i/>
          <w:iCs/>
        </w:rPr>
        <w:t>Fair Work (Transitional Provisions and Consequential Amendments) Act 2009</w:t>
      </w:r>
      <w:r w:rsidRPr="00371574">
        <w:rPr>
          <w:lang w:val="en-GB"/>
        </w:rPr>
        <w:t xml:space="preserve"> (Cth)</w:t>
      </w:r>
    </w:p>
    <w:p w:rsidR="007E132E" w:rsidRDefault="007E132E" w:rsidP="007E132E">
      <w:pPr>
        <w:pStyle w:val="History"/>
      </w:pPr>
      <w:r>
        <w:t xml:space="preserve">[Definition of </w:t>
      </w:r>
      <w:r>
        <w:rPr>
          <w:b/>
        </w:rPr>
        <w:t>exempt public sector superannuation scheme</w:t>
      </w:r>
      <w:r>
        <w:rPr>
          <w:rFonts w:cs="Arial"/>
          <w:b/>
          <w:bCs/>
          <w:szCs w:val="20"/>
        </w:rPr>
        <w:t xml:space="preserve"> </w:t>
      </w:r>
      <w:r>
        <w:t xml:space="preserve">inserted by </w:t>
      </w:r>
      <w:hyperlink r:id="rId55" w:history="1">
        <w:r>
          <w:rPr>
            <w:rStyle w:val="Hyperlink"/>
          </w:rPr>
          <w:t>PR546071</w:t>
        </w:r>
      </w:hyperlink>
      <w:r>
        <w:t xml:space="preserve"> ppc 01Jan14]</w:t>
      </w:r>
    </w:p>
    <w:p w:rsidR="007E132E" w:rsidRDefault="007E132E" w:rsidP="007E132E">
      <w:pPr>
        <w:pStyle w:val="Block1"/>
      </w:pPr>
      <w:r>
        <w:rPr>
          <w:b/>
        </w:rPr>
        <w:t>exempt public sector superannuation scheme</w:t>
      </w:r>
      <w:r>
        <w:t xml:space="preserve"> has the meaning given by the </w:t>
      </w:r>
      <w:r>
        <w:rPr>
          <w:i/>
        </w:rPr>
        <w:t>Superannuation Industry (Supervision) Act 1993</w:t>
      </w:r>
      <w:r>
        <w:t xml:space="preserve"> (Cth)</w:t>
      </w:r>
    </w:p>
    <w:p w:rsidR="007E132E" w:rsidRDefault="007E132E" w:rsidP="007E132E">
      <w:pPr>
        <w:pStyle w:val="History"/>
      </w:pPr>
      <w:r>
        <w:t xml:space="preserve">[Definition of </w:t>
      </w:r>
      <w:r>
        <w:rPr>
          <w:b/>
        </w:rPr>
        <w:t>MySuper product</w:t>
      </w:r>
      <w:r>
        <w:rPr>
          <w:rFonts w:cs="Arial"/>
          <w:b/>
          <w:bCs/>
          <w:szCs w:val="20"/>
        </w:rPr>
        <w:t xml:space="preserve"> </w:t>
      </w:r>
      <w:r>
        <w:t xml:space="preserve">inserted by </w:t>
      </w:r>
      <w:hyperlink r:id="rId56" w:history="1">
        <w:r>
          <w:rPr>
            <w:rStyle w:val="Hyperlink"/>
          </w:rPr>
          <w:t>PR546071</w:t>
        </w:r>
      </w:hyperlink>
      <w:r>
        <w:t xml:space="preserve"> ppc 01Jan14]</w:t>
      </w:r>
    </w:p>
    <w:p w:rsidR="007E132E" w:rsidRPr="007E132E" w:rsidRDefault="007E132E" w:rsidP="007E132E">
      <w:pPr>
        <w:pStyle w:val="Block1"/>
      </w:pPr>
      <w:r>
        <w:rPr>
          <w:b/>
        </w:rPr>
        <w:t>MySuper product</w:t>
      </w:r>
      <w:r>
        <w:t xml:space="preserve"> has the meaning given by the</w:t>
      </w:r>
      <w:r>
        <w:rPr>
          <w:i/>
        </w:rPr>
        <w:t xml:space="preserve"> Superannuation Industry (Supervision) Act 1993 </w:t>
      </w:r>
      <w:r>
        <w:t>(Cth)</w:t>
      </w:r>
    </w:p>
    <w:p w:rsidR="002A57FA" w:rsidRPr="00371574" w:rsidRDefault="002A57FA" w:rsidP="002A57FA">
      <w:pPr>
        <w:pStyle w:val="Block1"/>
        <w:rPr>
          <w:lang w:val="en-GB"/>
        </w:rPr>
      </w:pPr>
      <w:r w:rsidRPr="00C0692D">
        <w:rPr>
          <w:b/>
        </w:rPr>
        <w:t>NES</w:t>
      </w:r>
      <w:r>
        <w:t xml:space="preserve"> </w:t>
      </w:r>
      <w:r w:rsidRPr="00371574">
        <w:rPr>
          <w:lang w:val="en-GB"/>
        </w:rPr>
        <w:t xml:space="preserve">means the National Employment Standards as contained in </w:t>
      </w:r>
      <w:hyperlink r:id="rId57" w:history="1">
        <w:r w:rsidRPr="00371574">
          <w:rPr>
            <w:rStyle w:val="Hyperlink"/>
            <w:lang w:val="en-GB"/>
          </w:rPr>
          <w:t>sections 59 to 131</w:t>
        </w:r>
      </w:hyperlink>
      <w:r w:rsidRPr="00371574">
        <w:rPr>
          <w:lang w:val="en-GB"/>
        </w:rPr>
        <w:t xml:space="preserve"> of the </w:t>
      </w:r>
      <w:r w:rsidRPr="00371574">
        <w:rPr>
          <w:i/>
          <w:lang w:val="en-GB"/>
        </w:rPr>
        <w:t xml:space="preserve">Fair Work Act 2009 </w:t>
      </w:r>
      <w:r w:rsidRPr="00371574">
        <w:rPr>
          <w:lang w:val="en-GB"/>
        </w:rPr>
        <w:t>(Cth)</w:t>
      </w:r>
    </w:p>
    <w:p w:rsidR="00312BF0" w:rsidRDefault="00312BF0" w:rsidP="00312BF0">
      <w:pPr>
        <w:pStyle w:val="Block1"/>
      </w:pPr>
      <w:r>
        <w:rPr>
          <w:b/>
        </w:rPr>
        <w:t>n</w:t>
      </w:r>
      <w:r w:rsidRPr="00093FE0">
        <w:rPr>
          <w:b/>
        </w:rPr>
        <w:t xml:space="preserve">ight shift </w:t>
      </w:r>
      <w:r w:rsidRPr="00093FE0">
        <w:t>means any shift finishing after midnight and at or before 8</w:t>
      </w:r>
      <w:r w:rsidR="004E687E">
        <w:t>.</w:t>
      </w:r>
      <w:r w:rsidRPr="00093FE0">
        <w:t>00</w:t>
      </w:r>
      <w:r w:rsidR="00315C6B">
        <w:t xml:space="preserve"> </w:t>
      </w:r>
      <w:r w:rsidRPr="00093FE0">
        <w:t>am</w:t>
      </w:r>
    </w:p>
    <w:p w:rsidR="00A05520" w:rsidRPr="00A05520" w:rsidRDefault="00A05520" w:rsidP="00A05520">
      <w:pPr>
        <w:pStyle w:val="Block1"/>
        <w:numPr>
          <w:ins w:id="8" w:author="MYERS, Lara" w:date="2009-08-22T20:45:00Z"/>
        </w:numPr>
        <w:rPr>
          <w:b/>
        </w:rPr>
      </w:pPr>
      <w:r w:rsidRPr="00A05520">
        <w:rPr>
          <w:b/>
        </w:rPr>
        <w:t xml:space="preserve">non-continuous </w:t>
      </w:r>
      <w:r w:rsidR="0094675C">
        <w:rPr>
          <w:b/>
        </w:rPr>
        <w:t>shiftworker</w:t>
      </w:r>
      <w:r w:rsidRPr="00A05520">
        <w:rPr>
          <w:b/>
        </w:rPr>
        <w:t xml:space="preserve"> </w:t>
      </w:r>
      <w:r w:rsidRPr="00A05520">
        <w:t>means an employee working shiftwork other than shifts covering 24 hours a day, seven days per week</w:t>
      </w:r>
    </w:p>
    <w:p w:rsidR="00C63788" w:rsidRDefault="00C63788" w:rsidP="00C0692D">
      <w:pPr>
        <w:pStyle w:val="Block1"/>
        <w:rPr>
          <w:b/>
        </w:rPr>
      </w:pPr>
      <w:r w:rsidRPr="00A26AB2">
        <w:rPr>
          <w:b/>
        </w:rPr>
        <w:t>shiftworker</w:t>
      </w:r>
      <w:r w:rsidR="00011D4E">
        <w:t xml:space="preserve"> mean</w:t>
      </w:r>
      <w:r w:rsidRPr="00A37AC6">
        <w:t xml:space="preserve">s </w:t>
      </w:r>
      <w:r w:rsidR="00312BF0">
        <w:t xml:space="preserve">an </w:t>
      </w:r>
      <w:r w:rsidR="00FD72BD">
        <w:t xml:space="preserve">employee </w:t>
      </w:r>
      <w:r w:rsidR="00312BF0">
        <w:t>who works on a shift roster</w:t>
      </w:r>
      <w:r w:rsidR="00982BD1">
        <w:t xml:space="preserve"> (</w:t>
      </w:r>
      <w:r w:rsidR="00FD72BD">
        <w:t xml:space="preserve">except that </w:t>
      </w:r>
      <w:r w:rsidR="00982BD1">
        <w:t xml:space="preserve">for the purposes of the NES </w:t>
      </w:r>
      <w:r w:rsidR="00982BD1" w:rsidRPr="00982BD1">
        <w:rPr>
          <w:b/>
        </w:rPr>
        <w:t>shiftworker</w:t>
      </w:r>
      <w:r w:rsidR="00982BD1">
        <w:t xml:space="preserve"> has the different meaning given in clause </w:t>
      </w:r>
      <w:r w:rsidR="004B3645">
        <w:fldChar w:fldCharType="begin"/>
      </w:r>
      <w:r w:rsidR="00982BD1">
        <w:instrText xml:space="preserve"> REF _Ref230326977 \r \h </w:instrText>
      </w:r>
      <w:r w:rsidR="004B3645">
        <w:fldChar w:fldCharType="separate"/>
      </w:r>
      <w:r w:rsidR="00650B5F">
        <w:t>27.2</w:t>
      </w:r>
      <w:r w:rsidR="004B3645">
        <w:fldChar w:fldCharType="end"/>
      </w:r>
      <w:r w:rsidR="00982BD1">
        <w:t>)</w:t>
      </w:r>
    </w:p>
    <w:p w:rsidR="00C0692D" w:rsidRDefault="00662953" w:rsidP="00C0692D">
      <w:pPr>
        <w:pStyle w:val="Block1"/>
      </w:pPr>
      <w:bookmarkStart w:id="9" w:name="standard_rate"/>
      <w:r>
        <w:rPr>
          <w:b/>
        </w:rPr>
        <w:t>s</w:t>
      </w:r>
      <w:r w:rsidRPr="00C0692D">
        <w:rPr>
          <w:b/>
        </w:rPr>
        <w:t>tandard rate</w:t>
      </w:r>
      <w:bookmarkEnd w:id="9"/>
      <w:r>
        <w:t xml:space="preserve"> </w:t>
      </w:r>
      <w:r w:rsidR="00DE6945" w:rsidRPr="00DE6945">
        <w:t>means the minimum weekly wage for classificati</w:t>
      </w:r>
      <w:r w:rsidR="00DE6945">
        <w:t>on at Pay Level 3</w:t>
      </w:r>
      <w:r w:rsidR="00800A75">
        <w:t xml:space="preserve"> </w:t>
      </w:r>
      <w:r w:rsidR="00587588">
        <w:t>in clause</w:t>
      </w:r>
      <w:r w:rsidR="00EA4BEF">
        <w:t xml:space="preserve"> </w:t>
      </w:r>
      <w:r w:rsidR="004B3645">
        <w:fldChar w:fldCharType="begin"/>
      </w:r>
      <w:r w:rsidR="00EA4BEF">
        <w:instrText xml:space="preserve"> REF _Ref208655928 \w \h </w:instrText>
      </w:r>
      <w:r w:rsidR="004B3645">
        <w:fldChar w:fldCharType="separate"/>
      </w:r>
      <w:r w:rsidR="00650B5F">
        <w:t>17</w:t>
      </w:r>
      <w:r w:rsidR="004B3645">
        <w:fldChar w:fldCharType="end"/>
      </w:r>
      <w:r w:rsidR="00EA4BEF">
        <w:t>—</w:t>
      </w:r>
      <w:r w:rsidR="004B3645">
        <w:fldChar w:fldCharType="begin"/>
      </w:r>
      <w:r w:rsidR="00EA4BEF">
        <w:instrText xml:space="preserve"> REF _Ref208655928 \h </w:instrText>
      </w:r>
      <w:r w:rsidR="004B3645">
        <w:fldChar w:fldCharType="separate"/>
      </w:r>
      <w:r w:rsidR="00650B5F" w:rsidRPr="00C47704">
        <w:t>Minimum wages</w:t>
      </w:r>
      <w:r w:rsidR="004B3645">
        <w:fldChar w:fldCharType="end"/>
      </w:r>
    </w:p>
    <w:p w:rsidR="00335406" w:rsidRPr="00EF6885" w:rsidRDefault="00335406" w:rsidP="00396035">
      <w:pPr>
        <w:pStyle w:val="History"/>
      </w:pPr>
      <w:r w:rsidRPr="00EF6885">
        <w:t xml:space="preserve">[Definition of </w:t>
      </w:r>
      <w:r w:rsidRPr="00EF6885">
        <w:rPr>
          <w:b/>
        </w:rPr>
        <w:t xml:space="preserve">transitional minimum wage </w:t>
      </w:r>
      <w:r w:rsidRPr="00EF6885">
        <w:rPr>
          <w:rFonts w:cs="Arial"/>
          <w:b/>
          <w:bCs/>
          <w:szCs w:val="20"/>
        </w:rPr>
        <w:t xml:space="preserve">instrument </w:t>
      </w:r>
      <w:r w:rsidRPr="00EF6885">
        <w:t xml:space="preserve">inserted by </w:t>
      </w:r>
      <w:hyperlink r:id="rId58" w:history="1">
        <w:r>
          <w:rPr>
            <w:rStyle w:val="Hyperlink"/>
          </w:rPr>
          <w:t>PR994522</w:t>
        </w:r>
      </w:hyperlink>
      <w:r w:rsidRPr="00EF6885">
        <w:t xml:space="preserve"> </w:t>
      </w:r>
      <w:r>
        <w:t>from 01Jan10</w:t>
      </w:r>
      <w:r w:rsidRPr="00EF6885">
        <w:t>]</w:t>
      </w:r>
    </w:p>
    <w:p w:rsidR="008618F7" w:rsidRPr="008618F7" w:rsidRDefault="008618F7" w:rsidP="008618F7">
      <w:pPr>
        <w:pStyle w:val="Block1"/>
      </w:pPr>
      <w:r w:rsidRPr="008618F7">
        <w:rPr>
          <w:rFonts w:cs="Arial"/>
          <w:b/>
          <w:bCs/>
          <w:szCs w:val="20"/>
          <w:lang w:val="en-GB"/>
        </w:rPr>
        <w:t>transitional minimum wage instrument</w:t>
      </w:r>
      <w:r w:rsidRPr="008618F7">
        <w:rPr>
          <w:rFonts w:cs="Arial"/>
          <w:szCs w:val="20"/>
          <w:lang w:val="en-GB"/>
        </w:rPr>
        <w:t xml:space="preserve"> </w:t>
      </w:r>
      <w:r w:rsidRPr="008618F7">
        <w:rPr>
          <w:rFonts w:cs="Arial"/>
          <w:szCs w:val="20"/>
        </w:rPr>
        <w:t xml:space="preserve">has the meaning in the </w:t>
      </w:r>
      <w:r w:rsidRPr="008618F7">
        <w:rPr>
          <w:i/>
        </w:rPr>
        <w:t>Fair Work (Transitional Provisions and Consequential Amendments) Act 2009</w:t>
      </w:r>
      <w:r w:rsidRPr="008618F7">
        <w:t xml:space="preserve"> </w:t>
      </w:r>
      <w:r w:rsidRPr="008618F7">
        <w:rPr>
          <w:lang w:val="en-GB"/>
        </w:rPr>
        <w:t>(Cth)</w:t>
      </w:r>
    </w:p>
    <w:p w:rsidR="00C0692D" w:rsidRDefault="00662953" w:rsidP="001877F8">
      <w:pPr>
        <w:pStyle w:val="Level2"/>
        <w:rPr>
          <w:lang w:val="en-GB"/>
        </w:rPr>
      </w:pPr>
      <w:r w:rsidRPr="005679F3">
        <w:rPr>
          <w:lang w:val="en-GB"/>
        </w:rPr>
        <w:t>Where this award refers to a condition of employment provided for in the NES, the NES definition applies.</w:t>
      </w:r>
    </w:p>
    <w:p w:rsidR="004E749E" w:rsidRDefault="00D26F0D" w:rsidP="00FE764E">
      <w:pPr>
        <w:pStyle w:val="Level1"/>
      </w:pPr>
      <w:bookmarkStart w:id="10" w:name="_Toc27553792"/>
      <w:r>
        <w:lastRenderedPageBreak/>
        <w:t>Coverage</w:t>
      </w:r>
      <w:bookmarkEnd w:id="10"/>
    </w:p>
    <w:p w:rsidR="00FE764E" w:rsidRDefault="00FE764E" w:rsidP="00E83F7C">
      <w:pPr>
        <w:pStyle w:val="History"/>
      </w:pPr>
      <w:r>
        <w:t>[Varied by</w:t>
      </w:r>
      <w:r w:rsidR="00460DDD">
        <w:t xml:space="preserve"> </w:t>
      </w:r>
      <w:hyperlink r:id="rId59" w:history="1">
        <w:r>
          <w:rPr>
            <w:rStyle w:val="Hyperlink"/>
          </w:rPr>
          <w:t>PR994522</w:t>
        </w:r>
      </w:hyperlink>
      <w:r>
        <w:t>]</w:t>
      </w:r>
    </w:p>
    <w:p w:rsidR="00BF7C7F" w:rsidRDefault="00662953" w:rsidP="005D51BE">
      <w:pPr>
        <w:pStyle w:val="Level2"/>
        <w:keepNext/>
      </w:pPr>
      <w:bookmarkStart w:id="11" w:name="_Ref250638531"/>
      <w:r w:rsidRPr="004E749E">
        <w:t xml:space="preserve">This industry award </w:t>
      </w:r>
      <w:r>
        <w:t>cover</w:t>
      </w:r>
      <w:r w:rsidRPr="004E749E">
        <w:t>s</w:t>
      </w:r>
      <w:r>
        <w:t xml:space="preserve"> employers</w:t>
      </w:r>
      <w:r w:rsidRPr="004E749E">
        <w:t xml:space="preserve"> throughout Australia in </w:t>
      </w:r>
      <w:r>
        <w:t xml:space="preserve">the </w:t>
      </w:r>
      <w:r w:rsidR="00E77089">
        <w:t>electrical power industry</w:t>
      </w:r>
      <w:r w:rsidRPr="004E749E">
        <w:t xml:space="preserve"> </w:t>
      </w:r>
      <w:r>
        <w:t xml:space="preserve">and their employees in the classifications listed in clause </w:t>
      </w:r>
      <w:r w:rsidR="004B3645">
        <w:fldChar w:fldCharType="begin"/>
      </w:r>
      <w:r w:rsidR="00587588">
        <w:instrText xml:space="preserve"> REF _Ref208802445 \r \h </w:instrText>
      </w:r>
      <w:r w:rsidR="004B3645">
        <w:fldChar w:fldCharType="separate"/>
      </w:r>
      <w:r w:rsidR="00650B5F">
        <w:t>16</w:t>
      </w:r>
      <w:r w:rsidR="004B3645">
        <w:fldChar w:fldCharType="end"/>
      </w:r>
      <w:r w:rsidR="00FA1160">
        <w:t>—</w:t>
      </w:r>
      <w:r w:rsidR="004B3645">
        <w:fldChar w:fldCharType="begin"/>
      </w:r>
      <w:r w:rsidR="00FA1160">
        <w:instrText xml:space="preserve"> REF _Ref208802445 \h </w:instrText>
      </w:r>
      <w:r w:rsidR="004B3645">
        <w:fldChar w:fldCharType="separate"/>
      </w:r>
      <w:r w:rsidR="00650B5F" w:rsidRPr="00C47704">
        <w:t>Classifications</w:t>
      </w:r>
      <w:r w:rsidR="004B3645">
        <w:fldChar w:fldCharType="end"/>
      </w:r>
      <w:r w:rsidRPr="004E749E">
        <w:t xml:space="preserve"> </w:t>
      </w:r>
      <w:r w:rsidR="00587588">
        <w:t>and</w:t>
      </w:r>
      <w:r w:rsidR="00FA1160">
        <w:t xml:space="preserve"> </w:t>
      </w:r>
      <w:r w:rsidR="004B3645">
        <w:fldChar w:fldCharType="begin"/>
      </w:r>
      <w:r w:rsidR="000A3700">
        <w:instrText xml:space="preserve"> REF _Ref241899741 \w \h </w:instrText>
      </w:r>
      <w:r w:rsidR="004B3645">
        <w:fldChar w:fldCharType="separate"/>
      </w:r>
      <w:r w:rsidR="00650B5F">
        <w:t>Schedule B</w:t>
      </w:r>
      <w:r w:rsidR="004B3645">
        <w:fldChar w:fldCharType="end"/>
      </w:r>
      <w:r w:rsidR="004B3645">
        <w:fldChar w:fldCharType="begin"/>
      </w:r>
      <w:r w:rsidR="000A3700">
        <w:instrText xml:space="preserve"> REF _Ref241899741 \h </w:instrText>
      </w:r>
      <w:r w:rsidR="004B3645">
        <w:fldChar w:fldCharType="separate"/>
      </w:r>
      <w:r w:rsidR="00650B5F">
        <w:t>—Classification Descriptions</w:t>
      </w:r>
      <w:r w:rsidR="004B3645">
        <w:fldChar w:fldCharType="end"/>
      </w:r>
      <w:r w:rsidR="00587588">
        <w:t xml:space="preserve"> </w:t>
      </w:r>
      <w:r>
        <w:t>to the exclusion of any other modern award.</w:t>
      </w:r>
      <w:bookmarkEnd w:id="11"/>
      <w:r>
        <w:t xml:space="preserve"> </w:t>
      </w:r>
    </w:p>
    <w:p w:rsidR="00662953" w:rsidRDefault="00BF7C7F" w:rsidP="00662953">
      <w:pPr>
        <w:pStyle w:val="Level2"/>
      </w:pPr>
      <w:bookmarkStart w:id="12" w:name="_Ref230327042"/>
      <w:bookmarkStart w:id="13" w:name="_Ref238737723"/>
      <w:r>
        <w:t xml:space="preserve">In this award, </w:t>
      </w:r>
      <w:r>
        <w:rPr>
          <w:b/>
        </w:rPr>
        <w:t>electrical power industry</w:t>
      </w:r>
      <w:r>
        <w:t xml:space="preserve"> means</w:t>
      </w:r>
      <w:bookmarkEnd w:id="12"/>
      <w:r w:rsidR="00C97C4B">
        <w:t>:</w:t>
      </w:r>
      <w:bookmarkEnd w:id="13"/>
    </w:p>
    <w:p w:rsidR="00BF7C7F" w:rsidRDefault="00BF7C7F" w:rsidP="00C97C4B">
      <w:pPr>
        <w:pStyle w:val="Level3"/>
      </w:pPr>
      <w:bookmarkStart w:id="14" w:name="_Ref230669398"/>
      <w:r>
        <w:t xml:space="preserve">the generation (by whatever means), transmission, distribution and </w:t>
      </w:r>
      <w:r w:rsidR="00A26A7C">
        <w:t xml:space="preserve">retail supply </w:t>
      </w:r>
      <w:r>
        <w:t>of electrical power; and</w:t>
      </w:r>
      <w:bookmarkEnd w:id="14"/>
      <w:r>
        <w:t xml:space="preserve"> </w:t>
      </w:r>
    </w:p>
    <w:p w:rsidR="00BF7C7F" w:rsidRDefault="00BF7C7F" w:rsidP="00C97C4B">
      <w:pPr>
        <w:pStyle w:val="Level3"/>
      </w:pPr>
      <w:bookmarkStart w:id="15" w:name="_Ref230669411"/>
      <w:r>
        <w:t xml:space="preserve">the </w:t>
      </w:r>
      <w:r w:rsidRPr="00323B5E">
        <w:t>mining</w:t>
      </w:r>
      <w:r>
        <w:t xml:space="preserve">, processing and treatment of </w:t>
      </w:r>
      <w:r w:rsidRPr="00323B5E">
        <w:t>brown coal</w:t>
      </w:r>
      <w:r>
        <w:t xml:space="preserve"> (by whatever means) </w:t>
      </w:r>
      <w:r w:rsidRPr="00323B5E">
        <w:t xml:space="preserve">for </w:t>
      </w:r>
      <w:r w:rsidR="006A10A0">
        <w:t xml:space="preserve">use in </w:t>
      </w:r>
      <w:r w:rsidRPr="00323B5E">
        <w:t>generating electrical power;</w:t>
      </w:r>
      <w:bookmarkEnd w:id="15"/>
    </w:p>
    <w:p w:rsidR="00BF7C7F" w:rsidRDefault="00813469" w:rsidP="00BF7C7F">
      <w:pPr>
        <w:pStyle w:val="Block1"/>
      </w:pPr>
      <w:r>
        <w:t xml:space="preserve">and </w:t>
      </w:r>
      <w:r w:rsidR="00BF7C7F">
        <w:t>also includes:</w:t>
      </w:r>
    </w:p>
    <w:p w:rsidR="00BF7C7F" w:rsidRPr="00D55CF5" w:rsidRDefault="00BF7C7F" w:rsidP="00C97C4B">
      <w:pPr>
        <w:pStyle w:val="Level3"/>
      </w:pPr>
      <w:r>
        <w:t xml:space="preserve">the retail supply of gas and other utility services by an employer whose core business is within </w:t>
      </w:r>
      <w:r w:rsidR="00C97C4B">
        <w:t xml:space="preserve">clause </w:t>
      </w:r>
      <w:r w:rsidR="004B3645">
        <w:fldChar w:fldCharType="begin"/>
      </w:r>
      <w:r w:rsidR="00014813">
        <w:instrText xml:space="preserve"> REF _Ref230669398 \w \h </w:instrText>
      </w:r>
      <w:r w:rsidR="004B3645">
        <w:fldChar w:fldCharType="separate"/>
      </w:r>
      <w:r w:rsidR="00650B5F">
        <w:t>4.2(a)</w:t>
      </w:r>
      <w:r w:rsidR="004B3645">
        <w:fldChar w:fldCharType="end"/>
      </w:r>
      <w:r>
        <w:t>;</w:t>
      </w:r>
    </w:p>
    <w:p w:rsidR="00BF7C7F" w:rsidRDefault="00BF7C7F" w:rsidP="00C97C4B">
      <w:pPr>
        <w:pStyle w:val="Level3"/>
      </w:pPr>
      <w:r w:rsidRPr="007F467D">
        <w:t xml:space="preserve">the provision of temporary labour services used in activities </w:t>
      </w:r>
      <w:r>
        <w:t xml:space="preserve">within </w:t>
      </w:r>
      <w:r w:rsidR="00C97C4B">
        <w:t>clauses </w:t>
      </w:r>
      <w:r w:rsidR="004B3645">
        <w:fldChar w:fldCharType="begin"/>
      </w:r>
      <w:r w:rsidR="00014813">
        <w:instrText xml:space="preserve"> REF _Ref230669398 \w \h </w:instrText>
      </w:r>
      <w:r w:rsidR="004B3645">
        <w:fldChar w:fldCharType="separate"/>
      </w:r>
      <w:r w:rsidR="00650B5F">
        <w:t>4.2(a)</w:t>
      </w:r>
      <w:r w:rsidR="004B3645">
        <w:fldChar w:fldCharType="end"/>
      </w:r>
      <w:r w:rsidR="00C97C4B">
        <w:t xml:space="preserve"> and/or </w:t>
      </w:r>
      <w:r w:rsidR="004B3645">
        <w:fldChar w:fldCharType="begin"/>
      </w:r>
      <w:r w:rsidR="00C97C4B">
        <w:instrText xml:space="preserve"> REF _Ref230669411 \n \h </w:instrText>
      </w:r>
      <w:r w:rsidR="004B3645">
        <w:fldChar w:fldCharType="separate"/>
      </w:r>
      <w:r w:rsidR="00650B5F">
        <w:t>(b)</w:t>
      </w:r>
      <w:r w:rsidR="004B3645">
        <w:fldChar w:fldCharType="end"/>
      </w:r>
      <w:r>
        <w:t xml:space="preserve"> </w:t>
      </w:r>
      <w:r w:rsidRPr="007F467D">
        <w:t xml:space="preserve">by temporary labour personnel principally engaged to perform work at a location where </w:t>
      </w:r>
      <w:r>
        <w:t xml:space="preserve">such </w:t>
      </w:r>
      <w:r w:rsidRPr="007F467D">
        <w:t>activities are being performed</w:t>
      </w:r>
      <w:r>
        <w:t xml:space="preserve">; </w:t>
      </w:r>
    </w:p>
    <w:p w:rsidR="00BF7C7F" w:rsidRDefault="00BF7C7F" w:rsidP="00BF7C7F">
      <w:pPr>
        <w:pStyle w:val="Block1"/>
      </w:pPr>
      <w:r>
        <w:t>but does not include:</w:t>
      </w:r>
    </w:p>
    <w:p w:rsidR="00D32951" w:rsidRDefault="00D32951" w:rsidP="00C97C4B">
      <w:pPr>
        <w:pStyle w:val="Level3"/>
      </w:pPr>
      <w:r>
        <w:t>the generation and</w:t>
      </w:r>
      <w:r w:rsidR="00800A75">
        <w:t>/or</w:t>
      </w:r>
      <w:r>
        <w:t xml:space="preserve"> transmission of power and</w:t>
      </w:r>
      <w:r w:rsidR="00800A75">
        <w:t>/or</w:t>
      </w:r>
      <w:r>
        <w:t xml:space="preserve"> steam that is ancillary or incidental to the employer</w:t>
      </w:r>
      <w:r w:rsidR="000D36F4">
        <w:t>’</w:t>
      </w:r>
      <w:r>
        <w:t>s activities in another industry (</w:t>
      </w:r>
      <w:r w:rsidR="00FD72BD">
        <w:t>notwithstanding</w:t>
      </w:r>
      <w:r>
        <w:t xml:space="preserve"> that excess power may sold into the grid)</w:t>
      </w:r>
      <w:r w:rsidR="00EA4BEF">
        <w:t>.</w:t>
      </w:r>
    </w:p>
    <w:p w:rsidR="004F3FAF" w:rsidRDefault="00EA4BEF" w:rsidP="00032546">
      <w:pPr>
        <w:pStyle w:val="Level2"/>
      </w:pPr>
      <w:r>
        <w:t>This award does not cover:</w:t>
      </w:r>
    </w:p>
    <w:p w:rsidR="004F3FAF" w:rsidRDefault="004F3FAF" w:rsidP="004F3FAF">
      <w:pPr>
        <w:pStyle w:val="Level3"/>
      </w:pPr>
      <w:r>
        <w:t>an employee excluded from award coverage</w:t>
      </w:r>
      <w:r w:rsidR="000F052E">
        <w:t xml:space="preserve"> by the Act</w:t>
      </w:r>
      <w:r>
        <w:t>;</w:t>
      </w:r>
    </w:p>
    <w:p w:rsidR="004F3FAF" w:rsidRDefault="00011D4E" w:rsidP="002A57FA">
      <w:pPr>
        <w:pStyle w:val="Level3"/>
      </w:pPr>
      <w:r>
        <w:t>an employer bound by</w:t>
      </w:r>
      <w:r w:rsidR="004F3FAF" w:rsidRPr="004F3FAF">
        <w:t xml:space="preserve"> </w:t>
      </w:r>
      <w:r w:rsidR="002A57FA" w:rsidRPr="003D50E8">
        <w:rPr>
          <w:lang w:val="en-GB"/>
        </w:rPr>
        <w:t xml:space="preserve">a modern enterprise award, or an enterprise instrument (within the meaning of the </w:t>
      </w:r>
      <w:r w:rsidR="002A57FA" w:rsidRPr="003D50E8">
        <w:rPr>
          <w:i/>
          <w:lang w:val="en-GB"/>
        </w:rPr>
        <w:t xml:space="preserve">Fair Work (Transitional Provisions and Consequential Amendments) Act 2009 </w:t>
      </w:r>
      <w:r w:rsidR="002A57FA" w:rsidRPr="003D50E8">
        <w:rPr>
          <w:lang w:val="en-GB"/>
        </w:rPr>
        <w:t>(Cth)), or employers in relation to those employees</w:t>
      </w:r>
      <w:r w:rsidR="002A57FA">
        <w:t>;</w:t>
      </w:r>
      <w:r w:rsidR="008618F7">
        <w:t xml:space="preserve"> </w:t>
      </w:r>
    </w:p>
    <w:p w:rsidR="00FE764E" w:rsidRPr="00EF6885" w:rsidRDefault="00FE764E" w:rsidP="00E83F7C">
      <w:pPr>
        <w:pStyle w:val="History"/>
      </w:pPr>
      <w:r>
        <w:t xml:space="preserve">[New 4.3(c) </w:t>
      </w:r>
      <w:r w:rsidRPr="00EF6885">
        <w:t xml:space="preserve">inserted by </w:t>
      </w:r>
      <w:hyperlink r:id="rId60" w:history="1">
        <w:r w:rsidR="007552D0">
          <w:rPr>
            <w:rStyle w:val="Hyperlink"/>
          </w:rPr>
          <w:t>PR994522</w:t>
        </w:r>
      </w:hyperlink>
      <w:r w:rsidRPr="00EF6885">
        <w:t xml:space="preserve"> </w:t>
      </w:r>
      <w:r>
        <w:t>from 01Jan10</w:t>
      </w:r>
      <w:r w:rsidRPr="00EF6885">
        <w:t>]</w:t>
      </w:r>
    </w:p>
    <w:p w:rsidR="008618F7" w:rsidRDefault="008618F7" w:rsidP="008618F7">
      <w:pPr>
        <w:pStyle w:val="Level3"/>
      </w:pPr>
      <w:r w:rsidRPr="008618F7">
        <w:rPr>
          <w:lang w:val="en-GB"/>
        </w:rPr>
        <w:t>employees</w:t>
      </w:r>
      <w:r w:rsidRPr="008618F7">
        <w:t xml:space="preserve"> who are covered by a State reference public sector modern award, or a State reference public sector transitional award (within the meaning of the </w:t>
      </w:r>
      <w:r w:rsidRPr="008618F7">
        <w:rPr>
          <w:i/>
        </w:rPr>
        <w:t xml:space="preserve">Fair Work (Transitional Provisions and Consequential Amendments) Act 2009 </w:t>
      </w:r>
      <w:r w:rsidRPr="008618F7">
        <w:t>(Cth)), or employers in relation to those employees; or</w:t>
      </w:r>
    </w:p>
    <w:p w:rsidR="007552D0" w:rsidRPr="00EF6885" w:rsidRDefault="007552D0" w:rsidP="00E83F7C">
      <w:pPr>
        <w:pStyle w:val="History"/>
      </w:pPr>
      <w:r>
        <w:t>[4.3(c)</w:t>
      </w:r>
      <w:r w:rsidRPr="00EF6885">
        <w:t xml:space="preserve"> renumbered as 4.</w:t>
      </w:r>
      <w:r>
        <w:t xml:space="preserve">3(d) </w:t>
      </w:r>
      <w:r w:rsidRPr="00EF6885">
        <w:t xml:space="preserve">by </w:t>
      </w:r>
      <w:hyperlink r:id="rId61" w:history="1">
        <w:r w:rsidR="00A26DF5">
          <w:rPr>
            <w:rStyle w:val="Hyperlink"/>
          </w:rPr>
          <w:t>PR994522</w:t>
        </w:r>
      </w:hyperlink>
      <w:r w:rsidRPr="00EF6885">
        <w:t xml:space="preserve"> </w:t>
      </w:r>
      <w:r>
        <w:t>from 01Jan10</w:t>
      </w:r>
      <w:r w:rsidRPr="00EF6885">
        <w:t>]</w:t>
      </w:r>
    </w:p>
    <w:p w:rsidR="00032546" w:rsidRDefault="004F3FAF" w:rsidP="004F3FAF">
      <w:pPr>
        <w:pStyle w:val="Level3"/>
      </w:pPr>
      <w:r w:rsidRPr="008618F7">
        <w:t xml:space="preserve">a contractor </w:t>
      </w:r>
      <w:r w:rsidR="00032546" w:rsidRPr="008618F7">
        <w:t xml:space="preserve">who </w:t>
      </w:r>
      <w:r w:rsidRPr="008618F7">
        <w:t xml:space="preserve">is </w:t>
      </w:r>
      <w:r w:rsidR="00032546" w:rsidRPr="008618F7">
        <w:t xml:space="preserve">covered by the </w:t>
      </w:r>
      <w:r w:rsidR="00032546" w:rsidRPr="008618F7">
        <w:rPr>
          <w:i/>
        </w:rPr>
        <w:t>Electrical, Electronic a</w:t>
      </w:r>
      <w:r w:rsidR="00032546" w:rsidRPr="002A11FB">
        <w:rPr>
          <w:i/>
        </w:rPr>
        <w:t>nd Communications Contracting Award 2010</w:t>
      </w:r>
      <w:r w:rsidR="002A11FB">
        <w:rPr>
          <w:i/>
        </w:rPr>
        <w:t>,</w:t>
      </w:r>
      <w:r w:rsidR="00C03873">
        <w:rPr>
          <w:i/>
        </w:rPr>
        <w:t xml:space="preserve"> </w:t>
      </w:r>
      <w:r w:rsidR="00C03873">
        <w:t>the</w:t>
      </w:r>
      <w:r w:rsidR="002A11FB">
        <w:rPr>
          <w:i/>
        </w:rPr>
        <w:t xml:space="preserve"> </w:t>
      </w:r>
      <w:r w:rsidR="002A11FB" w:rsidRPr="002A11FB">
        <w:rPr>
          <w:i/>
        </w:rPr>
        <w:t>Building and Construction General On-site Award 2010</w:t>
      </w:r>
      <w:r w:rsidR="00032546" w:rsidRPr="007E63AD">
        <w:t xml:space="preserve"> or the</w:t>
      </w:r>
      <w:r w:rsidR="00032546">
        <w:t xml:space="preserve"> </w:t>
      </w:r>
      <w:r w:rsidR="00032546" w:rsidRPr="002A11FB">
        <w:rPr>
          <w:i/>
        </w:rPr>
        <w:t>Mobile Crane Hiring Award 2010</w:t>
      </w:r>
      <w:r>
        <w:t xml:space="preserve"> and the employees of that contractor</w:t>
      </w:r>
      <w:r w:rsidR="00032546">
        <w:t>.</w:t>
      </w:r>
    </w:p>
    <w:p w:rsidR="00123CA6" w:rsidRPr="00EF6885" w:rsidRDefault="00123CA6" w:rsidP="00C5281D">
      <w:pPr>
        <w:pStyle w:val="History"/>
      </w:pPr>
      <w:r>
        <w:lastRenderedPageBreak/>
        <w:t xml:space="preserve">[New 4.4 </w:t>
      </w:r>
      <w:r w:rsidRPr="00EF6885">
        <w:t xml:space="preserve">inserted by </w:t>
      </w:r>
      <w:hyperlink r:id="rId62" w:history="1">
        <w:r>
          <w:rPr>
            <w:rStyle w:val="Hyperlink"/>
          </w:rPr>
          <w:t>PR994522</w:t>
        </w:r>
      </w:hyperlink>
      <w:r w:rsidRPr="00EF6885">
        <w:t xml:space="preserve"> </w:t>
      </w:r>
      <w:r>
        <w:t>from 01Jan10</w:t>
      </w:r>
      <w:r w:rsidRPr="00EF6885">
        <w:t>]</w:t>
      </w:r>
    </w:p>
    <w:p w:rsidR="008618F7" w:rsidRDefault="008618F7" w:rsidP="00C5281D">
      <w:pPr>
        <w:pStyle w:val="Level2"/>
      </w:pPr>
      <w:r w:rsidRPr="008618F7">
        <w:t xml:space="preserve">This award covers employers which provide group training services for apprentices and trainees engaged in the industry and/or parts of industry set out at clause </w:t>
      </w:r>
      <w:r w:rsidR="004B3645">
        <w:fldChar w:fldCharType="begin"/>
      </w:r>
      <w:r>
        <w:instrText xml:space="preserve"> REF _Ref250638531 \w \h </w:instrText>
      </w:r>
      <w:r w:rsidR="004B3645">
        <w:fldChar w:fldCharType="separate"/>
      </w:r>
      <w:r w:rsidR="00650B5F">
        <w:t>4.1</w:t>
      </w:r>
      <w:r w:rsidR="004B3645">
        <w:fldChar w:fldCharType="end"/>
      </w:r>
      <w:r w:rsidRPr="008618F7">
        <w:t xml:space="preserve"> and those apprentices and trainees engaged by a group training service hosted by a company to perform work at a location where the activities described herein are being performed. This subclause operates subject to the exclusions from coverage in this award.</w:t>
      </w:r>
    </w:p>
    <w:p w:rsidR="005B4EE0" w:rsidRPr="00EF6885" w:rsidRDefault="005B4EE0" w:rsidP="00C5281D">
      <w:pPr>
        <w:pStyle w:val="History"/>
      </w:pPr>
      <w:r>
        <w:t>[4.4</w:t>
      </w:r>
      <w:r w:rsidRPr="00EF6885">
        <w:t xml:space="preserve"> renumbered as 4.</w:t>
      </w:r>
      <w:r>
        <w:t xml:space="preserve">5 </w:t>
      </w:r>
      <w:r w:rsidRPr="00EF6885">
        <w:t xml:space="preserve">by </w:t>
      </w:r>
      <w:hyperlink r:id="rId63" w:history="1">
        <w:r>
          <w:rPr>
            <w:rStyle w:val="Hyperlink"/>
          </w:rPr>
          <w:t>PR994522</w:t>
        </w:r>
      </w:hyperlink>
      <w:r w:rsidRPr="00EF6885">
        <w:t xml:space="preserve"> </w:t>
      </w:r>
      <w:r>
        <w:t>from 01Jan10</w:t>
      </w:r>
      <w:r w:rsidRPr="00EF6885">
        <w:t>]</w:t>
      </w:r>
    </w:p>
    <w:p w:rsidR="00662953" w:rsidRDefault="00662953" w:rsidP="00662953">
      <w:pPr>
        <w:pStyle w:val="Level2"/>
      </w:pPr>
      <w:r w:rsidRPr="008618F7">
        <w:t>Where an em</w:t>
      </w:r>
      <w:r>
        <w:t>ployer is covered by more than one award, an employee of that employer is covered by the award classification which is most appropriate to the work performed by the employee and to the environment in which the employee normally performs the work.</w:t>
      </w:r>
    </w:p>
    <w:p w:rsidR="004E749E" w:rsidRDefault="00662953" w:rsidP="00662953">
      <w:pPr>
        <w:pStyle w:val="Block1"/>
      </w:pPr>
      <w:r w:rsidRPr="0043115F">
        <w:t>NOTE</w:t>
      </w:r>
      <w:r>
        <w:t>: Where there is no classification for a particular employee in this award it is possible that the employer and that employee are covered by an award with occupational coverage.</w:t>
      </w:r>
    </w:p>
    <w:p w:rsidR="00494763" w:rsidRDefault="00662953" w:rsidP="00AA1E2A">
      <w:pPr>
        <w:pStyle w:val="Level1"/>
      </w:pPr>
      <w:bookmarkStart w:id="16" w:name="_Toc27553793"/>
      <w:r>
        <w:t>Access to the a</w:t>
      </w:r>
      <w:r w:rsidRPr="00CA147B">
        <w:t>ward</w:t>
      </w:r>
      <w:r>
        <w:t xml:space="preserve"> and the </w:t>
      </w:r>
      <w:r w:rsidRPr="004F7E86">
        <w:t>National Employment Standards</w:t>
      </w:r>
      <w:bookmarkEnd w:id="16"/>
    </w:p>
    <w:p w:rsidR="00494763" w:rsidRDefault="00662953" w:rsidP="007465DF">
      <w:pPr>
        <w:rPr>
          <w:lang w:val="en-GB"/>
        </w:rPr>
      </w:pPr>
      <w:r w:rsidRPr="005679F3">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662953" w:rsidRDefault="00662953" w:rsidP="00662953">
      <w:pPr>
        <w:pStyle w:val="Level1"/>
      </w:pPr>
      <w:bookmarkStart w:id="17" w:name="_Toc27553794"/>
      <w:r w:rsidRPr="006C399A">
        <w:t>The National Employment Standards and this award</w:t>
      </w:r>
      <w:bookmarkEnd w:id="17"/>
      <w:r w:rsidRPr="004F7E86">
        <w:t xml:space="preserve"> </w:t>
      </w:r>
    </w:p>
    <w:p w:rsidR="002A57FA" w:rsidRDefault="002A57FA" w:rsidP="002A57FA">
      <w:r w:rsidRPr="004F7E86">
        <w:t xml:space="preserve">The </w:t>
      </w:r>
      <w:hyperlink r:id="rId64" w:history="1">
        <w:r w:rsidRPr="004F7E86">
          <w:rPr>
            <w:rStyle w:val="Hyperlink"/>
          </w:rPr>
          <w:t>NES</w:t>
        </w:r>
      </w:hyperlink>
      <w:r w:rsidRPr="004F7E86">
        <w:t xml:space="preserve"> and this award </w:t>
      </w:r>
      <w:r>
        <w:t xml:space="preserve">contain </w:t>
      </w:r>
      <w:r w:rsidRPr="004F7E86">
        <w:t xml:space="preserve">the minimum conditions of employment for employees </w:t>
      </w:r>
      <w:r>
        <w:t>covered by this award.</w:t>
      </w:r>
    </w:p>
    <w:p w:rsidR="00A32369" w:rsidRPr="00E01939" w:rsidRDefault="00A32369" w:rsidP="00A32369">
      <w:pPr>
        <w:pStyle w:val="Level1"/>
      </w:pPr>
      <w:bookmarkStart w:id="18" w:name="_Ref527718838"/>
      <w:bookmarkStart w:id="19" w:name="_Toc27553795"/>
      <w:r w:rsidRPr="00E01939">
        <w:t>Individual flexibility arrangements</w:t>
      </w:r>
      <w:bookmarkEnd w:id="18"/>
      <w:bookmarkEnd w:id="19"/>
    </w:p>
    <w:p w:rsidR="003C34BB" w:rsidRDefault="00A32369" w:rsidP="00A32369">
      <w:pPr>
        <w:pStyle w:val="History"/>
        <w:rPr>
          <w:color w:val="000000" w:themeColor="text1"/>
        </w:rPr>
      </w:pPr>
      <w:r>
        <w:t xml:space="preserve"> </w:t>
      </w:r>
      <w:r w:rsidR="003C34BB">
        <w:t xml:space="preserve">[Varied by </w:t>
      </w:r>
      <w:hyperlink r:id="rId65" w:history="1">
        <w:r w:rsidR="003C34BB">
          <w:rPr>
            <w:rStyle w:val="Hyperlink"/>
          </w:rPr>
          <w:t>PR542208</w:t>
        </w:r>
      </w:hyperlink>
      <w:r w:rsidRPr="00A32369">
        <w:rPr>
          <w:rStyle w:val="Hyperlink"/>
          <w:color w:val="000000" w:themeColor="text1"/>
          <w:u w:val="none"/>
        </w:rPr>
        <w:t xml:space="preserve">; 7—Award flexibility renamed and substituted by </w:t>
      </w:r>
      <w:hyperlink r:id="rId66" w:history="1">
        <w:r w:rsidRPr="00A32369">
          <w:rPr>
            <w:rStyle w:val="Hyperlink"/>
          </w:rPr>
          <w:t>PR610254</w:t>
        </w:r>
      </w:hyperlink>
      <w:r w:rsidRPr="00A32369">
        <w:rPr>
          <w:rStyle w:val="Hyperlink"/>
          <w:color w:val="000000" w:themeColor="text1"/>
          <w:u w:val="none"/>
        </w:rPr>
        <w:t xml:space="preserve"> ppc 01Nov18</w:t>
      </w:r>
      <w:r w:rsidRPr="00A32369">
        <w:rPr>
          <w:color w:val="000000" w:themeColor="text1"/>
        </w:rPr>
        <w:t>]</w:t>
      </w:r>
    </w:p>
    <w:p w:rsidR="00A32369" w:rsidRPr="00E01939" w:rsidRDefault="00A32369" w:rsidP="003E6D27">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A32369" w:rsidRPr="00E01939" w:rsidRDefault="00A32369" w:rsidP="00A32369">
      <w:pPr>
        <w:pStyle w:val="Level3"/>
      </w:pPr>
      <w:r w:rsidRPr="00E01939">
        <w:t>arrangements for when work is performed; or</w:t>
      </w:r>
    </w:p>
    <w:p w:rsidR="00A32369" w:rsidRPr="00E01939" w:rsidRDefault="00A32369" w:rsidP="00A32369">
      <w:pPr>
        <w:pStyle w:val="Level3"/>
      </w:pPr>
      <w:r w:rsidRPr="00E01939">
        <w:t>overtime rates; or</w:t>
      </w:r>
    </w:p>
    <w:p w:rsidR="00A32369" w:rsidRPr="00E01939" w:rsidRDefault="00A32369" w:rsidP="00A32369">
      <w:pPr>
        <w:pStyle w:val="Level3"/>
      </w:pPr>
      <w:r w:rsidRPr="00E01939">
        <w:t>penalty rates; or</w:t>
      </w:r>
    </w:p>
    <w:p w:rsidR="00A32369" w:rsidRPr="00E01939" w:rsidRDefault="00A32369" w:rsidP="00A32369">
      <w:pPr>
        <w:pStyle w:val="Level3"/>
      </w:pPr>
      <w:r w:rsidRPr="00E01939">
        <w:t>allowances; or</w:t>
      </w:r>
    </w:p>
    <w:p w:rsidR="00A32369" w:rsidRPr="00E01939" w:rsidRDefault="00A32369" w:rsidP="00A32369">
      <w:pPr>
        <w:pStyle w:val="Level3"/>
      </w:pPr>
      <w:r w:rsidRPr="00E01939">
        <w:t>annual leave loading.</w:t>
      </w:r>
    </w:p>
    <w:p w:rsidR="00A32369" w:rsidRPr="00E01939" w:rsidRDefault="00A32369" w:rsidP="003E6D27">
      <w:pPr>
        <w:pStyle w:val="Level2"/>
      </w:pPr>
      <w:r w:rsidRPr="00E01939">
        <w:t>An agreement must be one that is genuinely made by the employer and the individual employee without coercion or duress.</w:t>
      </w:r>
    </w:p>
    <w:p w:rsidR="00A32369" w:rsidRPr="00E01939" w:rsidRDefault="00A32369" w:rsidP="00A32369">
      <w:pPr>
        <w:pStyle w:val="Level2"/>
      </w:pPr>
      <w:r>
        <w:t>A</w:t>
      </w:r>
      <w:r w:rsidRPr="00E01939">
        <w:t>n agreement may only be made after the individual employee has commenced employment with the employer.</w:t>
      </w:r>
    </w:p>
    <w:p w:rsidR="00A32369" w:rsidRPr="00E01939" w:rsidRDefault="00A32369" w:rsidP="00A32369">
      <w:pPr>
        <w:pStyle w:val="Level2"/>
      </w:pPr>
      <w:r w:rsidRPr="00E01939">
        <w:lastRenderedPageBreak/>
        <w:t>An employer who wishes to initiate the making of an agreement must:</w:t>
      </w:r>
    </w:p>
    <w:p w:rsidR="00A32369" w:rsidRPr="00E01939" w:rsidRDefault="00A32369" w:rsidP="00A32369">
      <w:pPr>
        <w:pStyle w:val="Level3"/>
      </w:pPr>
      <w:r w:rsidRPr="00E01939">
        <w:t>give the employee a written proposal; and</w:t>
      </w:r>
    </w:p>
    <w:p w:rsidR="00A32369" w:rsidRPr="00E01939" w:rsidRDefault="00A32369" w:rsidP="00A32369">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A32369" w:rsidRPr="00E01939" w:rsidRDefault="00A32369" w:rsidP="00A32369">
      <w:pPr>
        <w:pStyle w:val="Level2"/>
      </w:pPr>
      <w:r w:rsidRPr="00E01939">
        <w:t>An agreement must result in the employee being better off overall at the time the agreement is made than if the agreement had not been made.</w:t>
      </w:r>
    </w:p>
    <w:p w:rsidR="00A32369" w:rsidRPr="00E01939" w:rsidRDefault="00A32369" w:rsidP="00A32369">
      <w:pPr>
        <w:pStyle w:val="Level2"/>
      </w:pPr>
      <w:r w:rsidRPr="00E01939">
        <w:t>An agreement must do all of the following:</w:t>
      </w:r>
    </w:p>
    <w:p w:rsidR="00A32369" w:rsidRPr="00E01939" w:rsidRDefault="00A32369" w:rsidP="00A32369">
      <w:pPr>
        <w:pStyle w:val="Level3"/>
      </w:pPr>
      <w:r w:rsidRPr="00E01939">
        <w:t>state the names of the employer and the employee; and</w:t>
      </w:r>
    </w:p>
    <w:p w:rsidR="00A32369" w:rsidRPr="00E01939" w:rsidRDefault="00A32369" w:rsidP="00A32369">
      <w:pPr>
        <w:pStyle w:val="Level3"/>
      </w:pPr>
      <w:r w:rsidRPr="00E01939">
        <w:t>identify the award term, or award terms, the application of which is to be varied; and</w:t>
      </w:r>
    </w:p>
    <w:p w:rsidR="00A32369" w:rsidRPr="00E01939" w:rsidRDefault="00A32369" w:rsidP="00A32369">
      <w:pPr>
        <w:pStyle w:val="Level3"/>
      </w:pPr>
      <w:r w:rsidRPr="00E01939">
        <w:t>set out how the application of the award term, or each award term, is varied; and</w:t>
      </w:r>
    </w:p>
    <w:p w:rsidR="00A32369" w:rsidRPr="00E01939" w:rsidRDefault="00A32369" w:rsidP="00A32369">
      <w:pPr>
        <w:pStyle w:val="Level3"/>
      </w:pPr>
      <w:r w:rsidRPr="00E01939">
        <w:t>set out how the agreement results in the employee being better off overall at the time the agreement is made than if the agreement had not been made; and</w:t>
      </w:r>
    </w:p>
    <w:p w:rsidR="00A32369" w:rsidRPr="00E01939" w:rsidRDefault="00A32369" w:rsidP="00A32369">
      <w:pPr>
        <w:pStyle w:val="Level3"/>
      </w:pPr>
      <w:r>
        <w:t>s</w:t>
      </w:r>
      <w:r w:rsidRPr="00E01939">
        <w:t>tate the date the agreement is to start.</w:t>
      </w:r>
    </w:p>
    <w:p w:rsidR="00A32369" w:rsidRPr="00E01939" w:rsidRDefault="00A32369" w:rsidP="00A32369">
      <w:pPr>
        <w:pStyle w:val="Level2"/>
      </w:pPr>
      <w:r w:rsidRPr="00E01939">
        <w:t>An agreement must be:</w:t>
      </w:r>
    </w:p>
    <w:p w:rsidR="00A32369" w:rsidRPr="00E01939" w:rsidRDefault="00A32369" w:rsidP="00A32369">
      <w:pPr>
        <w:pStyle w:val="Level3"/>
      </w:pPr>
      <w:r w:rsidRPr="00E01939">
        <w:t>in writing; and</w:t>
      </w:r>
    </w:p>
    <w:p w:rsidR="00A32369" w:rsidRPr="00E01939" w:rsidRDefault="00A32369" w:rsidP="00A32369">
      <w:pPr>
        <w:pStyle w:val="Level3"/>
      </w:pPr>
      <w:bookmarkStart w:id="20" w:name="_Ref527718808"/>
      <w:r w:rsidRPr="00E01939">
        <w:t>signed by the employer and the employee and, if the employee is under 18 years of age, by the employee’s parent or guardian.</w:t>
      </w:r>
      <w:bookmarkEnd w:id="20"/>
    </w:p>
    <w:p w:rsidR="00A32369" w:rsidRPr="00E01939" w:rsidRDefault="00A32369" w:rsidP="00A32369">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650B5F">
        <w:t>7.7(b)</w:t>
      </w:r>
      <w:r>
        <w:rPr>
          <w:noProof/>
        </w:rPr>
        <w:fldChar w:fldCharType="end"/>
      </w:r>
      <w:r w:rsidRPr="00E01939">
        <w:t>, an agreement must not require the approval or consent of a person other than the employer and the employee.</w:t>
      </w:r>
    </w:p>
    <w:p w:rsidR="00A32369" w:rsidRPr="00E01939" w:rsidRDefault="00A32369" w:rsidP="00A32369">
      <w:pPr>
        <w:pStyle w:val="Level2"/>
      </w:pPr>
      <w:r>
        <w:t>T</w:t>
      </w:r>
      <w:r w:rsidRPr="00E01939">
        <w:t>he employer must keep the agreement as a time and wages record and give a copy to the employee.</w:t>
      </w:r>
    </w:p>
    <w:p w:rsidR="00A32369" w:rsidRPr="00E01939" w:rsidRDefault="00A32369" w:rsidP="00A32369">
      <w:pPr>
        <w:pStyle w:val="Level2"/>
      </w:pPr>
      <w:r w:rsidRPr="00E01939">
        <w:t>The employer and the employee must genuinely agree, without duress or coercion to any variation of an award provided for by an agreement.</w:t>
      </w:r>
    </w:p>
    <w:p w:rsidR="00A32369" w:rsidRPr="00E01939" w:rsidRDefault="00A32369" w:rsidP="00A32369">
      <w:pPr>
        <w:pStyle w:val="Level2"/>
      </w:pPr>
      <w:r w:rsidRPr="00E01939">
        <w:t>An agreement may be terminated:</w:t>
      </w:r>
    </w:p>
    <w:p w:rsidR="00A32369" w:rsidRPr="00E01939" w:rsidRDefault="00A32369" w:rsidP="00A32369">
      <w:pPr>
        <w:pStyle w:val="Level3"/>
      </w:pPr>
      <w:r w:rsidRPr="00E01939">
        <w:t>at any time, by written agreement between the employer and the employee; or</w:t>
      </w:r>
    </w:p>
    <w:p w:rsidR="00A32369" w:rsidRPr="00E01939" w:rsidRDefault="00A32369" w:rsidP="00A32369">
      <w:pPr>
        <w:pStyle w:val="Level3"/>
      </w:pPr>
      <w:bookmarkStart w:id="21" w:name="_Ref527718825"/>
      <w:r>
        <w:t>b</w:t>
      </w:r>
      <w:r w:rsidRPr="00E01939">
        <w:t>y the employer or employee giving 13 weeks’ written notice to the other party (reduced to 4 weeks if the agreement was entered into before the first full pay period starting on or after 4 December 2013).</w:t>
      </w:r>
      <w:bookmarkEnd w:id="21"/>
    </w:p>
    <w:p w:rsidR="00A32369" w:rsidRPr="00E01939" w:rsidRDefault="00A32369" w:rsidP="00A32369">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67" w:history="1">
        <w:r w:rsidRPr="00E01939">
          <w:rPr>
            <w:rStyle w:val="Hyperlink"/>
          </w:rPr>
          <w:t>Act</w:t>
        </w:r>
      </w:hyperlink>
      <w:r w:rsidRPr="00E01939">
        <w:t>).</w:t>
      </w:r>
    </w:p>
    <w:p w:rsidR="00A32369" w:rsidRPr="00E01939" w:rsidRDefault="00A32369" w:rsidP="00A32369">
      <w:pPr>
        <w:pStyle w:val="Level2"/>
      </w:pPr>
      <w:r w:rsidRPr="00E01939">
        <w:lastRenderedPageBreak/>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650B5F">
        <w:t>7.11(b)</w:t>
      </w:r>
      <w:r>
        <w:rPr>
          <w:noProof/>
        </w:rPr>
        <w:fldChar w:fldCharType="end"/>
      </w:r>
      <w:r w:rsidRPr="00E01939">
        <w:t xml:space="preserve"> ceases to have effect at the end of the period of notice required under that clause.</w:t>
      </w:r>
    </w:p>
    <w:p w:rsidR="00A32369" w:rsidRDefault="00A32369" w:rsidP="00A32369">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650B5F">
        <w:t>7</w:t>
      </w:r>
      <w:r>
        <w:rPr>
          <w:noProof/>
        </w:rPr>
        <w:fldChar w:fldCharType="end"/>
      </w:r>
      <w:r w:rsidRPr="00E01939">
        <w:t xml:space="preserve"> is additional to, and does not affect, any other term of this award that provides for an agreement between an employer and an individual employee.</w:t>
      </w:r>
    </w:p>
    <w:p w:rsidR="00FD1479" w:rsidRDefault="00747C67" w:rsidP="00FA1F05">
      <w:pPr>
        <w:pStyle w:val="Partheading"/>
      </w:pPr>
      <w:bookmarkStart w:id="22" w:name="_Toc27553796"/>
      <w:bookmarkStart w:id="23" w:name="Part2"/>
      <w:bookmarkEnd w:id="2"/>
      <w:r w:rsidRPr="00747C67">
        <w:t>Consultation and Dispute Resolution</w:t>
      </w:r>
      <w:bookmarkEnd w:id="22"/>
    </w:p>
    <w:p w:rsidR="00A32369" w:rsidRPr="00A32369" w:rsidRDefault="00A32369" w:rsidP="00A32369">
      <w:pPr>
        <w:pStyle w:val="Level1"/>
      </w:pPr>
      <w:bookmarkStart w:id="24" w:name="_Ref527972936"/>
      <w:bookmarkStart w:id="25" w:name="_Toc27553797"/>
      <w:r w:rsidRPr="00A32369">
        <w:t>Consultation about major workplace change</w:t>
      </w:r>
      <w:bookmarkEnd w:id="24"/>
      <w:bookmarkEnd w:id="25"/>
    </w:p>
    <w:p w:rsidR="00A32369" w:rsidRDefault="00A32369" w:rsidP="00A32369">
      <w:pPr>
        <w:pStyle w:val="History"/>
      </w:pPr>
      <w:r w:rsidRPr="00A32369">
        <w:rPr>
          <w:rFonts w:cs="Arial"/>
          <w:b/>
          <w:bCs/>
          <w:kern w:val="32"/>
          <w:sz w:val="28"/>
          <w:szCs w:val="32"/>
        </w:rPr>
        <w:t xml:space="preserve"> </w:t>
      </w:r>
      <w:r w:rsidR="007E132E">
        <w:t xml:space="preserve">[8—Consultation regarding major workplace change renamed and substituted by </w:t>
      </w:r>
      <w:hyperlink r:id="rId68" w:history="1">
        <w:r w:rsidR="007E132E" w:rsidRPr="00986C09">
          <w:rPr>
            <w:rStyle w:val="Hyperlink"/>
          </w:rPr>
          <w:t>PR546288</w:t>
        </w:r>
      </w:hyperlink>
      <w:r w:rsidR="00E8773C">
        <w:t>,</w:t>
      </w:r>
      <w:r>
        <w:t xml:space="preserve"> </w:t>
      </w:r>
      <w:r w:rsidRPr="00A32369">
        <w:t xml:space="preserve">8—Consultation renamed and substituted by </w:t>
      </w:r>
      <w:hyperlink r:id="rId69" w:history="1">
        <w:r w:rsidRPr="00A32369">
          <w:rPr>
            <w:rStyle w:val="Hyperlink"/>
          </w:rPr>
          <w:t>PR610254</w:t>
        </w:r>
      </w:hyperlink>
      <w:r w:rsidRPr="00A32369">
        <w:rPr>
          <w:rStyle w:val="Hyperlink"/>
          <w:color w:val="000000" w:themeColor="text1"/>
          <w:u w:val="none"/>
        </w:rPr>
        <w:t xml:space="preserve"> ppc 01Nov18</w:t>
      </w:r>
      <w:r w:rsidRPr="00A32369">
        <w:rPr>
          <w:color w:val="000000" w:themeColor="text1"/>
        </w:rPr>
        <w:t>]</w:t>
      </w:r>
    </w:p>
    <w:p w:rsidR="00A32369" w:rsidRPr="00E01939" w:rsidRDefault="00A32369" w:rsidP="00A32369">
      <w:pPr>
        <w:pStyle w:val="Level2"/>
      </w:pPr>
      <w:r w:rsidRPr="00E01939">
        <w:t>If an employer makes a definite decision to make major changes in production, program, organisation, structure or technology that are likely to have significant effects on employees, the employer must:</w:t>
      </w:r>
    </w:p>
    <w:p w:rsidR="00A32369" w:rsidRPr="00E01939" w:rsidRDefault="00A32369" w:rsidP="00A32369">
      <w:pPr>
        <w:pStyle w:val="Level3"/>
      </w:pPr>
      <w:r w:rsidRPr="00E01939">
        <w:t>give notice of the changes to all employees who may be affected by them and their representatives (if any); and</w:t>
      </w:r>
    </w:p>
    <w:p w:rsidR="00A32369" w:rsidRPr="00E01939" w:rsidRDefault="00A32369" w:rsidP="00A32369">
      <w:pPr>
        <w:pStyle w:val="Level3"/>
      </w:pPr>
      <w:bookmarkStart w:id="26" w:name="_Ref527718853"/>
      <w:r w:rsidRPr="00E01939">
        <w:t>discuss with affected employees and their representatives (if any):</w:t>
      </w:r>
      <w:bookmarkEnd w:id="26"/>
    </w:p>
    <w:p w:rsidR="00A32369" w:rsidRPr="00E01939" w:rsidRDefault="00A32369" w:rsidP="00A32369">
      <w:pPr>
        <w:pStyle w:val="Level4"/>
      </w:pPr>
      <w:r w:rsidRPr="00E01939">
        <w:t>the introduction of the changes; and</w:t>
      </w:r>
    </w:p>
    <w:p w:rsidR="00A32369" w:rsidRPr="00E01939" w:rsidRDefault="00A32369" w:rsidP="00A32369">
      <w:pPr>
        <w:pStyle w:val="Level4"/>
      </w:pPr>
      <w:r w:rsidRPr="00E01939">
        <w:t>their likely effect on employees; and</w:t>
      </w:r>
    </w:p>
    <w:p w:rsidR="00A32369" w:rsidRPr="00E01939" w:rsidRDefault="00A32369" w:rsidP="00A32369">
      <w:pPr>
        <w:pStyle w:val="Level4"/>
      </w:pPr>
      <w:r w:rsidRPr="00E01939">
        <w:t>measures to avoid or reduce the adverse effects of the changes on employees; and</w:t>
      </w:r>
    </w:p>
    <w:p w:rsidR="00A32369" w:rsidRPr="00E01939" w:rsidRDefault="00A32369" w:rsidP="00A32369">
      <w:pPr>
        <w:pStyle w:val="Level3"/>
      </w:pPr>
      <w:r w:rsidRPr="00E01939">
        <w:t xml:space="preserve">commence </w:t>
      </w:r>
      <w:r w:rsidRPr="00FE0B4B">
        <w:t>discussions</w:t>
      </w:r>
      <w:r w:rsidRPr="00E01939">
        <w:t xml:space="preserve"> as soon as practicable after a definite decision has been made.</w:t>
      </w:r>
    </w:p>
    <w:p w:rsidR="00A32369" w:rsidRPr="00E01939" w:rsidRDefault="00A32369" w:rsidP="00A32369">
      <w:pPr>
        <w:pStyle w:val="Level2"/>
      </w:pPr>
      <w:bookmarkStart w:id="27"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650B5F">
        <w:t>8.1(b)</w:t>
      </w:r>
      <w:r>
        <w:rPr>
          <w:noProof/>
        </w:rPr>
        <w:fldChar w:fldCharType="end"/>
      </w:r>
      <w:r w:rsidRPr="00E01939">
        <w:t>, the employer must give in writing to the affected employees and their representatives (if any) all relevant information about the changes including:</w:t>
      </w:r>
      <w:bookmarkEnd w:id="27"/>
    </w:p>
    <w:p w:rsidR="00A32369" w:rsidRPr="00E01939" w:rsidRDefault="00A32369" w:rsidP="00A32369">
      <w:pPr>
        <w:pStyle w:val="Level3"/>
      </w:pPr>
      <w:r w:rsidRPr="00E01939">
        <w:t>their nature; and</w:t>
      </w:r>
    </w:p>
    <w:p w:rsidR="00A32369" w:rsidRPr="00E01939" w:rsidRDefault="00A32369" w:rsidP="00A32369">
      <w:pPr>
        <w:pStyle w:val="Level3"/>
      </w:pPr>
      <w:r w:rsidRPr="00E01939">
        <w:t>their expected effect on employees; and</w:t>
      </w:r>
    </w:p>
    <w:p w:rsidR="00A32369" w:rsidRPr="00E01939" w:rsidRDefault="00A32369" w:rsidP="00A32369">
      <w:pPr>
        <w:pStyle w:val="Level3"/>
      </w:pPr>
      <w:r>
        <w:t>a</w:t>
      </w:r>
      <w:r w:rsidRPr="00E01939">
        <w:t>ny other matters likely to affect employees.</w:t>
      </w:r>
    </w:p>
    <w:p w:rsidR="00A32369" w:rsidRPr="00E01939" w:rsidRDefault="00A32369" w:rsidP="00A32369">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650B5F">
        <w:t>8.2</w:t>
      </w:r>
      <w:r>
        <w:rPr>
          <w:noProof/>
        </w:rPr>
        <w:fldChar w:fldCharType="end"/>
      </w:r>
      <w:r w:rsidRPr="00E01939">
        <w:t xml:space="preserve"> does not require an employer to disclose any confidential information if its disclosure would be contrary to the employer’s interests.</w:t>
      </w:r>
    </w:p>
    <w:p w:rsidR="00A32369" w:rsidRPr="00E01939" w:rsidRDefault="00A32369" w:rsidP="00A32369">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650B5F">
        <w:t>8.1(b)</w:t>
      </w:r>
      <w:r>
        <w:rPr>
          <w:noProof/>
        </w:rPr>
        <w:fldChar w:fldCharType="end"/>
      </w:r>
      <w:r w:rsidRPr="00E01939">
        <w:t>.</w:t>
      </w:r>
    </w:p>
    <w:p w:rsidR="00A32369" w:rsidRPr="00E01939" w:rsidRDefault="00A32369" w:rsidP="00A32369">
      <w:pPr>
        <w:pStyle w:val="Level2"/>
      </w:pPr>
      <w:bookmarkStart w:id="28" w:name="_Ref527718986"/>
      <w:r>
        <w:t>I</w:t>
      </w:r>
      <w:r w:rsidRPr="00E01939">
        <w:t>n clause</w:t>
      </w:r>
      <w:r w:rsidR="001F2775">
        <w:rPr>
          <w:noProof/>
        </w:rPr>
        <w:t xml:space="preserve"> </w:t>
      </w:r>
      <w:r w:rsidR="001F2775">
        <w:rPr>
          <w:noProof/>
        </w:rPr>
        <w:fldChar w:fldCharType="begin"/>
      </w:r>
      <w:r w:rsidR="001F2775">
        <w:rPr>
          <w:noProof/>
        </w:rPr>
        <w:instrText xml:space="preserve"> REF _Ref527972936 \n \h </w:instrText>
      </w:r>
      <w:r w:rsidR="001F2775">
        <w:rPr>
          <w:noProof/>
        </w:rPr>
      </w:r>
      <w:r w:rsidR="001F2775">
        <w:rPr>
          <w:noProof/>
        </w:rPr>
        <w:fldChar w:fldCharType="separate"/>
      </w:r>
      <w:r w:rsidR="00650B5F">
        <w:rPr>
          <w:noProof/>
        </w:rPr>
        <w:t>8</w:t>
      </w:r>
      <w:r w:rsidR="001F2775">
        <w:rPr>
          <w:noProof/>
        </w:rPr>
        <w:fldChar w:fldCharType="end"/>
      </w:r>
      <w:r w:rsidRPr="00E01939">
        <w:t>:</w:t>
      </w:r>
      <w:bookmarkEnd w:id="28"/>
    </w:p>
    <w:p w:rsidR="00A32369" w:rsidRPr="00E01939" w:rsidRDefault="00A32369" w:rsidP="00A32369">
      <w:pPr>
        <w:pStyle w:val="Block1"/>
      </w:pPr>
      <w:r w:rsidRPr="00E01939">
        <w:rPr>
          <w:b/>
        </w:rPr>
        <w:t>significant effects</w:t>
      </w:r>
      <w:r w:rsidRPr="00E01939">
        <w:t>, on employees, includes any of the following:</w:t>
      </w:r>
    </w:p>
    <w:p w:rsidR="00A32369" w:rsidRPr="00E01939" w:rsidRDefault="00A32369" w:rsidP="00A32369">
      <w:pPr>
        <w:pStyle w:val="Level3"/>
      </w:pPr>
      <w:r w:rsidRPr="00E01939">
        <w:t xml:space="preserve">termination of </w:t>
      </w:r>
      <w:r w:rsidRPr="00FE0B4B">
        <w:t>employment</w:t>
      </w:r>
      <w:r w:rsidRPr="00E01939">
        <w:t>; or</w:t>
      </w:r>
    </w:p>
    <w:p w:rsidR="00A32369" w:rsidRPr="00E01939" w:rsidRDefault="00A32369" w:rsidP="00A32369">
      <w:pPr>
        <w:pStyle w:val="Level3"/>
      </w:pPr>
      <w:r w:rsidRPr="00E01939">
        <w:lastRenderedPageBreak/>
        <w:t>major changes in the composition, operation or size of the employer’s workforce or in the skills required; or</w:t>
      </w:r>
    </w:p>
    <w:p w:rsidR="00A32369" w:rsidRPr="00E01939" w:rsidRDefault="00A32369" w:rsidP="00A32369">
      <w:pPr>
        <w:pStyle w:val="Level3"/>
      </w:pPr>
      <w:r w:rsidRPr="00E01939">
        <w:t>loss of, or reduction in, job or promotion opportunities; or</w:t>
      </w:r>
    </w:p>
    <w:p w:rsidR="00A32369" w:rsidRPr="00E01939" w:rsidRDefault="00A32369" w:rsidP="00A32369">
      <w:pPr>
        <w:pStyle w:val="Level3"/>
      </w:pPr>
      <w:r w:rsidRPr="00E01939">
        <w:t>loss of, or reduction in, job tenure; or</w:t>
      </w:r>
    </w:p>
    <w:p w:rsidR="00A32369" w:rsidRPr="00E01939" w:rsidRDefault="00A32369" w:rsidP="00A32369">
      <w:pPr>
        <w:pStyle w:val="Level3"/>
      </w:pPr>
      <w:r w:rsidRPr="00E01939">
        <w:t>alteration of hours of work; or</w:t>
      </w:r>
    </w:p>
    <w:p w:rsidR="00A32369" w:rsidRPr="00E01939" w:rsidRDefault="00A32369" w:rsidP="00A32369">
      <w:pPr>
        <w:pStyle w:val="Level3"/>
      </w:pPr>
      <w:r w:rsidRPr="00E01939">
        <w:t>the need for employees to be retrained or transferred to other work or locations; or</w:t>
      </w:r>
    </w:p>
    <w:p w:rsidR="00A32369" w:rsidRPr="00E01939" w:rsidRDefault="00A32369" w:rsidP="00A32369">
      <w:pPr>
        <w:pStyle w:val="Level3"/>
      </w:pPr>
      <w:r w:rsidRPr="00E01939">
        <w:t>job restructuring.</w:t>
      </w:r>
    </w:p>
    <w:p w:rsidR="00A32369" w:rsidRDefault="00A32369" w:rsidP="00A32369">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650B5F">
        <w:t>8.5</w:t>
      </w:r>
      <w:r>
        <w:rPr>
          <w:noProof/>
        </w:rPr>
        <w:fldChar w:fldCharType="end"/>
      </w:r>
      <w:r w:rsidRPr="00E01939">
        <w:t>, such alteration is taken not to have significant effect.</w:t>
      </w:r>
    </w:p>
    <w:p w:rsidR="002B31D2" w:rsidRDefault="002B31D2" w:rsidP="002B31D2">
      <w:pPr>
        <w:pStyle w:val="Level1"/>
        <w:numPr>
          <w:ilvl w:val="0"/>
          <w:numId w:val="0"/>
        </w:numPr>
        <w:ind w:left="851" w:hanging="851"/>
      </w:pPr>
      <w:bookmarkStart w:id="29" w:name="_Toc27553798"/>
      <w:r w:rsidRPr="00E01939">
        <w:rPr>
          <w:noProof/>
        </w:rPr>
        <w:t>8A</w:t>
      </w:r>
      <w:r>
        <w:rPr>
          <w:noProof/>
        </w:rPr>
        <w:t>.</w:t>
      </w:r>
      <w:r w:rsidRPr="00E01939">
        <w:tab/>
        <w:t>Consultation about changes to rosters or hours of work</w:t>
      </w:r>
      <w:bookmarkEnd w:id="29"/>
    </w:p>
    <w:p w:rsidR="00AB4103" w:rsidRPr="00AB4103" w:rsidRDefault="00AB4103" w:rsidP="00AB4103">
      <w:pPr>
        <w:pStyle w:val="History"/>
        <w:rPr>
          <w:color w:val="000000" w:themeColor="text1"/>
        </w:rPr>
      </w:pPr>
      <w:r w:rsidRPr="00AB4103">
        <w:t>[</w:t>
      </w:r>
      <w:r w:rsidRPr="00AB4103">
        <w:rPr>
          <w:color w:val="000000" w:themeColor="text1"/>
        </w:rPr>
        <w:t>8A inserted by</w:t>
      </w:r>
      <w:r>
        <w:rPr>
          <w:color w:val="000000" w:themeColor="text1"/>
        </w:rPr>
        <w:t xml:space="preserve"> </w:t>
      </w:r>
      <w:hyperlink r:id="rId70" w:history="1">
        <w:r w:rsidRPr="00AB4103">
          <w:rPr>
            <w:rStyle w:val="Hyperlink"/>
          </w:rPr>
          <w:t>PR610254</w:t>
        </w:r>
      </w:hyperlink>
      <w:r w:rsidRPr="00AB4103">
        <w:rPr>
          <w:color w:val="000000" w:themeColor="text1"/>
        </w:rPr>
        <w:t xml:space="preserve"> </w:t>
      </w:r>
      <w:r w:rsidRPr="00AB4103">
        <w:rPr>
          <w:rStyle w:val="Hyperlink"/>
          <w:color w:val="000000" w:themeColor="text1"/>
          <w:u w:val="none"/>
        </w:rPr>
        <w:t>ppc 01Nov18</w:t>
      </w:r>
      <w:r w:rsidRPr="00AB4103">
        <w:rPr>
          <w:color w:val="000000" w:themeColor="text1"/>
        </w:rPr>
        <w:t>]</w:t>
      </w:r>
    </w:p>
    <w:p w:rsidR="002B31D2" w:rsidRPr="00E01939" w:rsidRDefault="002B31D2" w:rsidP="002B31D2">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2B31D2" w:rsidRPr="00E01939" w:rsidRDefault="002B31D2" w:rsidP="002B31D2">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2B31D2" w:rsidRPr="00E01939" w:rsidRDefault="002B31D2" w:rsidP="002B31D2">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2B31D2" w:rsidRPr="00E01939" w:rsidRDefault="002B31D2" w:rsidP="002B31D2">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2B31D2" w:rsidRPr="00E01939" w:rsidRDefault="002B31D2" w:rsidP="002B31D2">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2B31D2" w:rsidRPr="00E01939" w:rsidRDefault="002B31D2" w:rsidP="002B31D2">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2B31D2" w:rsidRPr="00E01939" w:rsidRDefault="002B31D2" w:rsidP="002B31D2">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747C67" w:rsidRDefault="00747C67" w:rsidP="00747C67">
      <w:pPr>
        <w:pStyle w:val="Level1"/>
      </w:pPr>
      <w:bookmarkStart w:id="30" w:name="_Ref239497407"/>
      <w:bookmarkStart w:id="31" w:name="_Ref239497438"/>
      <w:bookmarkStart w:id="32" w:name="_Ref239735008"/>
      <w:bookmarkStart w:id="33" w:name="_Toc27553799"/>
      <w:r w:rsidRPr="00747C67">
        <w:t>Dispute resolution</w:t>
      </w:r>
      <w:bookmarkEnd w:id="30"/>
      <w:bookmarkEnd w:id="31"/>
      <w:bookmarkEnd w:id="32"/>
      <w:bookmarkEnd w:id="33"/>
    </w:p>
    <w:p w:rsidR="003C34BB" w:rsidRDefault="003C34BB" w:rsidP="003C34BB">
      <w:pPr>
        <w:pStyle w:val="History"/>
      </w:pPr>
      <w:bookmarkStart w:id="34" w:name="_Ref218410447"/>
      <w:r>
        <w:t xml:space="preserve">[Varied by </w:t>
      </w:r>
      <w:hyperlink r:id="rId71" w:history="1">
        <w:r>
          <w:rPr>
            <w:rStyle w:val="Hyperlink"/>
          </w:rPr>
          <w:t>PR542208</w:t>
        </w:r>
      </w:hyperlink>
      <w:r w:rsidR="00D30035" w:rsidRPr="00D30035">
        <w:t xml:space="preserve">; substituted by </w:t>
      </w:r>
      <w:hyperlink r:id="rId72" w:history="1">
        <w:r w:rsidR="00D30035" w:rsidRPr="00D30035">
          <w:rPr>
            <w:rStyle w:val="Hyperlink"/>
          </w:rPr>
          <w:t>PR610254</w:t>
        </w:r>
      </w:hyperlink>
      <w:r w:rsidR="00D30035" w:rsidRPr="00D30035">
        <w:t xml:space="preserve"> ppc 01Nov18]</w:t>
      </w:r>
    </w:p>
    <w:p w:rsidR="00D30035" w:rsidRPr="00FE0B4B" w:rsidRDefault="00D30035" w:rsidP="00D30035">
      <w:pPr>
        <w:pStyle w:val="Level2"/>
        <w:rPr>
          <w:sz w:val="22"/>
          <w:szCs w:val="22"/>
        </w:rPr>
      </w:pPr>
      <w:r w:rsidRPr="00E01939">
        <w:t xml:space="preserve">Clause </w:t>
      </w:r>
      <w:r w:rsidR="001F2775">
        <w:rPr>
          <w:noProof/>
        </w:rPr>
        <w:fldChar w:fldCharType="begin"/>
      </w:r>
      <w:r w:rsidR="001F2775">
        <w:instrText xml:space="preserve"> REF _Ref239497407 \n \h </w:instrText>
      </w:r>
      <w:r w:rsidR="001F2775">
        <w:rPr>
          <w:noProof/>
        </w:rPr>
      </w:r>
      <w:r w:rsidR="001F2775">
        <w:rPr>
          <w:noProof/>
        </w:rPr>
        <w:fldChar w:fldCharType="separate"/>
      </w:r>
      <w:r w:rsidR="00650B5F">
        <w:t>9</w:t>
      </w:r>
      <w:r w:rsidR="001F2775">
        <w:rPr>
          <w:noProof/>
        </w:rPr>
        <w:fldChar w:fldCharType="end"/>
      </w:r>
      <w:r w:rsidR="001F2775">
        <w:rPr>
          <w:noProof/>
        </w:rPr>
        <w:t xml:space="preserve"> </w:t>
      </w:r>
      <w:r w:rsidRPr="00E01939">
        <w:t xml:space="preserve">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73" w:history="1">
        <w:r w:rsidRPr="00E01939">
          <w:rPr>
            <w:rStyle w:val="Hyperlink"/>
          </w:rPr>
          <w:t>NES</w:t>
        </w:r>
      </w:hyperlink>
      <w:r w:rsidRPr="00FE0B4B">
        <w:rPr>
          <w:sz w:val="22"/>
          <w:szCs w:val="22"/>
        </w:rPr>
        <w:t>.</w:t>
      </w:r>
    </w:p>
    <w:p w:rsidR="00D30035" w:rsidRPr="00E01939" w:rsidRDefault="00D30035" w:rsidP="00D30035">
      <w:pPr>
        <w:pStyle w:val="Level2"/>
      </w:pPr>
      <w:bookmarkStart w:id="35" w:name="_Ref527719033"/>
      <w:r>
        <w:t>T</w:t>
      </w:r>
      <w:r w:rsidRPr="00E01939">
        <w:t>he parties to the dispute must first try to resolve the dispute at the workplace through discussion between the employee or employees concerned and the relevant supervisor.</w:t>
      </w:r>
      <w:bookmarkEnd w:id="35"/>
    </w:p>
    <w:p w:rsidR="00D30035" w:rsidRPr="00E01939" w:rsidRDefault="00D30035" w:rsidP="00D30035">
      <w:pPr>
        <w:pStyle w:val="Level2"/>
      </w:pPr>
      <w:bookmarkStart w:id="36" w:name="_Ref527719046"/>
      <w:r>
        <w:lastRenderedPageBreak/>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650B5F">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36"/>
    </w:p>
    <w:p w:rsidR="00D30035" w:rsidRPr="00E01939" w:rsidRDefault="00D30035" w:rsidP="00D30035">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650B5F">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650B5F">
        <w:t>9.3</w:t>
      </w:r>
      <w:r>
        <w:rPr>
          <w:noProof/>
        </w:rPr>
        <w:fldChar w:fldCharType="end"/>
      </w:r>
      <w:r w:rsidRPr="00E01939">
        <w:t>, a party to the dispute may refer it to the Fair Work Commission.</w:t>
      </w:r>
    </w:p>
    <w:p w:rsidR="00D30035" w:rsidRPr="00E01939" w:rsidRDefault="00D30035" w:rsidP="00D30035">
      <w:pPr>
        <w:pStyle w:val="Level2"/>
      </w:pPr>
      <w:r w:rsidRPr="00E01939">
        <w:t>The parties may agree on the process to be followed by the Fair Work Commission in dealing with the dispute, including mediation, conciliation and consent arbitration.</w:t>
      </w:r>
    </w:p>
    <w:p w:rsidR="00D30035" w:rsidRPr="00E01939" w:rsidRDefault="00D30035" w:rsidP="00D30035">
      <w:pPr>
        <w:pStyle w:val="Level2"/>
      </w:pPr>
      <w:r w:rsidRPr="00E01939">
        <w:t xml:space="preserve">If the dispute remains unresolved, the Fair Work Commission may use any method of dispute resolution that it is permitted by the </w:t>
      </w:r>
      <w:hyperlink r:id="rId74" w:history="1">
        <w:r w:rsidRPr="00E01939">
          <w:rPr>
            <w:rStyle w:val="Hyperlink"/>
          </w:rPr>
          <w:t>Act</w:t>
        </w:r>
      </w:hyperlink>
      <w:r w:rsidRPr="00E01939">
        <w:t xml:space="preserve"> to use and that it considers appropriate for resolving the dispute.</w:t>
      </w:r>
    </w:p>
    <w:p w:rsidR="00D30035" w:rsidRPr="00E01939" w:rsidRDefault="00D30035" w:rsidP="00D30035">
      <w:pPr>
        <w:pStyle w:val="Level2"/>
      </w:pPr>
      <w:r w:rsidRPr="00E01939">
        <w:t>A party to the dispute may appoint a person, organisation or association to support and/or represent them in any discussion or process under clause</w:t>
      </w:r>
      <w:r w:rsidR="001F2775">
        <w:rPr>
          <w:noProof/>
        </w:rPr>
        <w:t xml:space="preserve"> </w:t>
      </w:r>
      <w:r w:rsidR="001F2775">
        <w:rPr>
          <w:noProof/>
        </w:rPr>
        <w:fldChar w:fldCharType="begin"/>
      </w:r>
      <w:r w:rsidR="001F2775">
        <w:rPr>
          <w:noProof/>
        </w:rPr>
        <w:instrText xml:space="preserve"> REF _Ref239497407 \n \h </w:instrText>
      </w:r>
      <w:r w:rsidR="001F2775">
        <w:rPr>
          <w:noProof/>
        </w:rPr>
      </w:r>
      <w:r w:rsidR="001F2775">
        <w:rPr>
          <w:noProof/>
        </w:rPr>
        <w:fldChar w:fldCharType="separate"/>
      </w:r>
      <w:r w:rsidR="00650B5F">
        <w:rPr>
          <w:noProof/>
        </w:rPr>
        <w:t>9</w:t>
      </w:r>
      <w:r w:rsidR="001F2775">
        <w:rPr>
          <w:noProof/>
        </w:rPr>
        <w:fldChar w:fldCharType="end"/>
      </w:r>
      <w:r w:rsidRPr="00E01939">
        <w:t>.</w:t>
      </w:r>
    </w:p>
    <w:p w:rsidR="00D30035" w:rsidRPr="00E01939" w:rsidRDefault="00D30035" w:rsidP="00D30035">
      <w:pPr>
        <w:pStyle w:val="Level2"/>
      </w:pPr>
      <w:bookmarkStart w:id="37" w:name="_Ref527719077"/>
      <w:r w:rsidRPr="00E01939">
        <w:t xml:space="preserve">While </w:t>
      </w:r>
      <w:r w:rsidRPr="00FE0B4B">
        <w:rPr>
          <w:color w:val="000000"/>
        </w:rPr>
        <w:t>procedures</w:t>
      </w:r>
      <w:r w:rsidRPr="00E01939">
        <w:t xml:space="preserve"> are being followed under clause </w:t>
      </w:r>
      <w:r w:rsidR="001F2775">
        <w:fldChar w:fldCharType="begin"/>
      </w:r>
      <w:r w:rsidR="001F2775">
        <w:instrText xml:space="preserve"> REF _Ref239497407 \n \h </w:instrText>
      </w:r>
      <w:r w:rsidR="001F2775">
        <w:fldChar w:fldCharType="separate"/>
      </w:r>
      <w:r w:rsidR="00650B5F">
        <w:t>9</w:t>
      </w:r>
      <w:r w:rsidR="001F2775">
        <w:fldChar w:fldCharType="end"/>
      </w:r>
      <w:r w:rsidR="001F2775">
        <w:t xml:space="preserve"> </w:t>
      </w:r>
      <w:r w:rsidRPr="00E01939">
        <w:t>in relation to a dispute:</w:t>
      </w:r>
      <w:bookmarkEnd w:id="37"/>
    </w:p>
    <w:p w:rsidR="00D30035" w:rsidRPr="00E01939" w:rsidRDefault="00D30035" w:rsidP="00D30035">
      <w:pPr>
        <w:pStyle w:val="Level3"/>
      </w:pPr>
      <w:r w:rsidRPr="00E01939">
        <w:t xml:space="preserve">work must continue in accordance with this award and the </w:t>
      </w:r>
      <w:hyperlink r:id="rId75" w:history="1">
        <w:r w:rsidRPr="00E01939">
          <w:rPr>
            <w:rStyle w:val="Hyperlink"/>
          </w:rPr>
          <w:t>Act</w:t>
        </w:r>
      </w:hyperlink>
      <w:r w:rsidRPr="00E01939">
        <w:t>; and</w:t>
      </w:r>
    </w:p>
    <w:p w:rsidR="00D30035" w:rsidRPr="00E01939" w:rsidRDefault="00D30035" w:rsidP="00D30035">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D30035" w:rsidRDefault="00D30035" w:rsidP="00D30035">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650B5F">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E8773C" w:rsidRPr="00E8773C" w:rsidRDefault="00E8773C" w:rsidP="00E8773C">
      <w:r w:rsidRPr="00CB0350">
        <w:t>Note: Dispute resolution procedure training leave is provided for in clause 31.</w:t>
      </w:r>
    </w:p>
    <w:p w:rsidR="00747C67" w:rsidRPr="00747C67" w:rsidRDefault="00747C67" w:rsidP="00284ABD">
      <w:pPr>
        <w:pStyle w:val="Partheading"/>
      </w:pPr>
      <w:bookmarkStart w:id="38" w:name="_Toc27553800"/>
      <w:bookmarkStart w:id="39" w:name="Part3"/>
      <w:bookmarkEnd w:id="34"/>
      <w:bookmarkEnd w:id="23"/>
      <w:r>
        <w:t>Types of Employment and Termination of Employment</w:t>
      </w:r>
      <w:bookmarkEnd w:id="38"/>
    </w:p>
    <w:p w:rsidR="006A10A0" w:rsidRDefault="006A10A0" w:rsidP="0092080C">
      <w:pPr>
        <w:pStyle w:val="Level1"/>
      </w:pPr>
      <w:bookmarkStart w:id="40" w:name="_Toc208821364"/>
      <w:bookmarkStart w:id="41" w:name="_Toc208930010"/>
      <w:bookmarkStart w:id="42" w:name="_Toc208980271"/>
      <w:bookmarkStart w:id="43" w:name="_Toc217447146"/>
      <w:bookmarkStart w:id="44" w:name="_Ref525562777"/>
      <w:bookmarkStart w:id="45" w:name="_Ref525562798"/>
      <w:bookmarkStart w:id="46" w:name="_Ref525562809"/>
      <w:bookmarkStart w:id="47" w:name="_Toc27553801"/>
      <w:r>
        <w:t>Types of employment</w:t>
      </w:r>
      <w:bookmarkEnd w:id="40"/>
      <w:bookmarkEnd w:id="41"/>
      <w:bookmarkEnd w:id="42"/>
      <w:bookmarkEnd w:id="43"/>
      <w:bookmarkEnd w:id="44"/>
      <w:bookmarkEnd w:id="45"/>
      <w:bookmarkEnd w:id="46"/>
      <w:bookmarkEnd w:id="47"/>
    </w:p>
    <w:p w:rsidR="006A10A0" w:rsidRDefault="006A10A0" w:rsidP="0092080C">
      <w:pPr>
        <w:pStyle w:val="Level2"/>
      </w:pPr>
      <w:r>
        <w:t>Employees may be employed in one of the following categories:</w:t>
      </w:r>
    </w:p>
    <w:p w:rsidR="006A10A0" w:rsidRDefault="006A10A0" w:rsidP="006A10A0">
      <w:pPr>
        <w:pStyle w:val="Level3"/>
        <w:spacing w:line="270" w:lineRule="exact"/>
      </w:pPr>
      <w:r>
        <w:t>full-time;</w:t>
      </w:r>
    </w:p>
    <w:p w:rsidR="006A10A0" w:rsidRDefault="006A10A0" w:rsidP="006A10A0">
      <w:pPr>
        <w:pStyle w:val="Level3"/>
        <w:spacing w:line="270" w:lineRule="exact"/>
      </w:pPr>
      <w:r>
        <w:t>part-time; or</w:t>
      </w:r>
    </w:p>
    <w:p w:rsidR="006A10A0" w:rsidRDefault="006A10A0" w:rsidP="006A10A0">
      <w:pPr>
        <w:pStyle w:val="Level3"/>
        <w:spacing w:line="270" w:lineRule="exact"/>
      </w:pPr>
      <w:r>
        <w:t>casual.</w:t>
      </w:r>
    </w:p>
    <w:p w:rsidR="006A10A0" w:rsidRDefault="006A10A0" w:rsidP="0092080C">
      <w:pPr>
        <w:pStyle w:val="Level2"/>
      </w:pPr>
      <w:r>
        <w:t>At the time of engagement an employer will inform each employee in writing of the terms of their engagement and in particular whether they are to be full-time, part</w:t>
      </w:r>
      <w:r w:rsidR="001868A8">
        <w:noBreakHyphen/>
      </w:r>
      <w:r>
        <w:t>time or casual.</w:t>
      </w:r>
    </w:p>
    <w:p w:rsidR="006A10A0" w:rsidRDefault="006A10A0" w:rsidP="0092080C">
      <w:pPr>
        <w:pStyle w:val="Level1"/>
      </w:pPr>
      <w:bookmarkStart w:id="48" w:name="_Toc208821365"/>
      <w:bookmarkStart w:id="49" w:name="_Toc208930011"/>
      <w:bookmarkStart w:id="50" w:name="_Toc208980272"/>
      <w:bookmarkStart w:id="51" w:name="_Toc217447147"/>
      <w:bookmarkStart w:id="52" w:name="_Toc27553802"/>
      <w:r>
        <w:t>Full-time employment</w:t>
      </w:r>
      <w:bookmarkEnd w:id="48"/>
      <w:bookmarkEnd w:id="49"/>
      <w:bookmarkEnd w:id="50"/>
      <w:bookmarkEnd w:id="51"/>
      <w:bookmarkEnd w:id="52"/>
    </w:p>
    <w:p w:rsidR="006A10A0" w:rsidRDefault="006A10A0" w:rsidP="0058492B">
      <w:r>
        <w:t>A full-time employee is one who works an average of 3</w:t>
      </w:r>
      <w:r w:rsidR="00510EFE">
        <w:t>7.5</w:t>
      </w:r>
      <w:r>
        <w:t xml:space="preserve"> hours per week.</w:t>
      </w:r>
    </w:p>
    <w:p w:rsidR="006A10A0" w:rsidRDefault="006A10A0" w:rsidP="00C34266">
      <w:pPr>
        <w:pStyle w:val="Level1"/>
        <w:keepLines/>
      </w:pPr>
      <w:bookmarkStart w:id="53" w:name="_Toc208821366"/>
      <w:bookmarkStart w:id="54" w:name="_Toc208930012"/>
      <w:bookmarkStart w:id="55" w:name="_Toc208980273"/>
      <w:bookmarkStart w:id="56" w:name="_Toc217447148"/>
      <w:bookmarkStart w:id="57" w:name="_Ref230592349"/>
      <w:bookmarkStart w:id="58" w:name="_Ref230592355"/>
      <w:bookmarkStart w:id="59" w:name="_Toc27553803"/>
      <w:r>
        <w:lastRenderedPageBreak/>
        <w:t>Part-time employment</w:t>
      </w:r>
      <w:bookmarkEnd w:id="53"/>
      <w:bookmarkEnd w:id="54"/>
      <w:bookmarkEnd w:id="55"/>
      <w:bookmarkEnd w:id="56"/>
      <w:bookmarkEnd w:id="57"/>
      <w:bookmarkEnd w:id="58"/>
      <w:bookmarkEnd w:id="59"/>
    </w:p>
    <w:p w:rsidR="006A10A0" w:rsidRDefault="006A10A0" w:rsidP="00C34266">
      <w:pPr>
        <w:pStyle w:val="Level2"/>
        <w:keepNext/>
        <w:keepLines/>
      </w:pPr>
      <w:r>
        <w:t>A part-time employee:</w:t>
      </w:r>
    </w:p>
    <w:p w:rsidR="006A10A0" w:rsidRDefault="004E687E" w:rsidP="00C34266">
      <w:pPr>
        <w:pStyle w:val="Level3"/>
        <w:keepNext/>
        <w:keepLines/>
        <w:spacing w:line="270" w:lineRule="exact"/>
      </w:pPr>
      <w:r>
        <w:t>w</w:t>
      </w:r>
      <w:r w:rsidR="006A10A0">
        <w:t>orks</w:t>
      </w:r>
      <w:r w:rsidR="00AB688A">
        <w:t xml:space="preserve"> an average of</w:t>
      </w:r>
      <w:r w:rsidR="006A10A0">
        <w:t xml:space="preserve"> less than </w:t>
      </w:r>
      <w:r w:rsidR="00AB688A">
        <w:t xml:space="preserve">the </w:t>
      </w:r>
      <w:r w:rsidR="00E21BA0">
        <w:t>full-time</w:t>
      </w:r>
      <w:r w:rsidR="006A10A0">
        <w:t xml:space="preserve"> hours of 3</w:t>
      </w:r>
      <w:r w:rsidR="00510EFE">
        <w:t>7.5</w:t>
      </w:r>
      <w:r w:rsidR="006A10A0">
        <w:t xml:space="preserve"> per week;</w:t>
      </w:r>
    </w:p>
    <w:p w:rsidR="006A10A0" w:rsidRDefault="006A10A0" w:rsidP="00C34266">
      <w:pPr>
        <w:pStyle w:val="Level3"/>
        <w:keepNext/>
        <w:keepLines/>
        <w:spacing w:line="270" w:lineRule="exact"/>
      </w:pPr>
      <w:r>
        <w:t xml:space="preserve">has </w:t>
      </w:r>
      <w:r w:rsidR="00B7060F">
        <w:t xml:space="preserve">reasonably </w:t>
      </w:r>
      <w:r>
        <w:t>predictable hours of work; and</w:t>
      </w:r>
    </w:p>
    <w:p w:rsidR="006A10A0" w:rsidRDefault="006A10A0" w:rsidP="00C34266">
      <w:pPr>
        <w:pStyle w:val="Level3"/>
        <w:keepNext/>
        <w:keepLines/>
        <w:spacing w:line="270" w:lineRule="exact"/>
      </w:pPr>
      <w:r>
        <w:t>receives, on a pro rata basis, equivalent pay and conditions to full-time employees in the same classification.</w:t>
      </w:r>
    </w:p>
    <w:p w:rsidR="006A10A0" w:rsidRPr="00812FD5" w:rsidRDefault="006A10A0" w:rsidP="006A10A0">
      <w:pPr>
        <w:pStyle w:val="Level2"/>
        <w:rPr>
          <w:rStyle w:val="Level4BoldChar"/>
        </w:rPr>
      </w:pPr>
      <w:bookmarkStart w:id="60" w:name="_Ref525563773"/>
      <w:r>
        <w:t>At the time of engagement the employer and the part-time employee will agree in writing on a regular pattern of work including the hours to be worked and the starting and finishing times on each day.</w:t>
      </w:r>
      <w:bookmarkEnd w:id="60"/>
      <w:r>
        <w:t xml:space="preserve"> </w:t>
      </w:r>
    </w:p>
    <w:p w:rsidR="006A10A0" w:rsidRDefault="006A10A0" w:rsidP="006A10A0">
      <w:pPr>
        <w:pStyle w:val="Level2"/>
      </w:pPr>
      <w:r>
        <w:t>Any agreed variation to the regular pattern of work will be recorded in writing.</w:t>
      </w:r>
    </w:p>
    <w:p w:rsidR="006A10A0" w:rsidRDefault="006A10A0" w:rsidP="006A10A0">
      <w:pPr>
        <w:pStyle w:val="Level2"/>
      </w:pPr>
      <w:r>
        <w:t>An employee who does not meet the definition of a part-time employee and who is not a full-time employee will be paid as a casual employee in accordance with clause</w:t>
      </w:r>
      <w:r w:rsidR="00AB688A">
        <w:t> </w:t>
      </w:r>
      <w:r w:rsidR="004B3645">
        <w:fldChar w:fldCharType="begin"/>
      </w:r>
      <w:r w:rsidR="00B7060F">
        <w:instrText xml:space="preserve"> REF _Ref230330379 \r \h </w:instrText>
      </w:r>
      <w:r w:rsidR="004B3645">
        <w:fldChar w:fldCharType="separate"/>
      </w:r>
      <w:r w:rsidR="00650B5F">
        <w:t>13</w:t>
      </w:r>
      <w:r w:rsidR="004B3645">
        <w:fldChar w:fldCharType="end"/>
      </w:r>
      <w:r w:rsidR="00AB688A">
        <w:t>—</w:t>
      </w:r>
      <w:r w:rsidR="004B3645">
        <w:fldChar w:fldCharType="begin"/>
      </w:r>
      <w:r w:rsidR="00AB688A">
        <w:instrText xml:space="preserve"> REF _Ref230669654 \h </w:instrText>
      </w:r>
      <w:r w:rsidR="004B3645">
        <w:fldChar w:fldCharType="separate"/>
      </w:r>
      <w:r w:rsidR="00650B5F">
        <w:t>Casual employment</w:t>
      </w:r>
      <w:r w:rsidR="004B3645">
        <w:fldChar w:fldCharType="end"/>
      </w:r>
      <w:r w:rsidR="00AB688A">
        <w:t>.</w:t>
      </w:r>
    </w:p>
    <w:p w:rsidR="006A10A0" w:rsidRDefault="006A10A0" w:rsidP="006A10A0">
      <w:pPr>
        <w:pStyle w:val="Level2"/>
      </w:pPr>
      <w:r>
        <w:t xml:space="preserve">All time worked in excess of the hours as mutually arranged will be overtime and paid for at </w:t>
      </w:r>
      <w:r w:rsidR="00B7060F">
        <w:t>overtime rates.</w:t>
      </w:r>
    </w:p>
    <w:p w:rsidR="006A10A0" w:rsidRPr="00812FD5" w:rsidRDefault="0020182E" w:rsidP="006A10A0">
      <w:pPr>
        <w:pStyle w:val="Level2"/>
        <w:rPr>
          <w:rStyle w:val="Level4BoldChar"/>
        </w:rPr>
      </w:pPr>
      <w:r w:rsidRPr="0020182E">
        <w:t>For each ordinary hour worked, a part-time employee will be paid no less than 2/75ths of the minimum weekly rate of pay for the relevant classification</w:t>
      </w:r>
      <w:r w:rsidR="00877E30" w:rsidRPr="00877E30">
        <w:t xml:space="preserve"> </w:t>
      </w:r>
      <w:r w:rsidR="00877E30">
        <w:t>plus any applicable allowances</w:t>
      </w:r>
      <w:r>
        <w:t>.</w:t>
      </w:r>
    </w:p>
    <w:p w:rsidR="006A10A0" w:rsidRDefault="00B7060F" w:rsidP="006A10A0">
      <w:pPr>
        <w:pStyle w:val="Level2"/>
      </w:pPr>
      <w:r>
        <w:t xml:space="preserve">Where a </w:t>
      </w:r>
      <w:r w:rsidR="006A10A0">
        <w:t xml:space="preserve">part-time employee </w:t>
      </w:r>
      <w:r>
        <w:t xml:space="preserve">works on a roster, the employee will </w:t>
      </w:r>
      <w:r w:rsidR="006A10A0">
        <w:t xml:space="preserve">receive a minimum </w:t>
      </w:r>
      <w:r>
        <w:t xml:space="preserve">number of days off over the roster cycle being a minimum of </w:t>
      </w:r>
      <w:r w:rsidR="00AB688A">
        <w:t>two</w:t>
      </w:r>
      <w:r>
        <w:t xml:space="preserve"> days </w:t>
      </w:r>
      <w:r w:rsidR="00EE5605">
        <w:t>multiplied by</w:t>
      </w:r>
      <w:r>
        <w:t xml:space="preserve"> the number of weeks in the roster cycle.</w:t>
      </w:r>
    </w:p>
    <w:p w:rsidR="006A10A0" w:rsidRDefault="006A10A0" w:rsidP="0092080C">
      <w:pPr>
        <w:pStyle w:val="Level1"/>
      </w:pPr>
      <w:bookmarkStart w:id="61" w:name="_Toc208821367"/>
      <w:bookmarkStart w:id="62" w:name="_Ref208822390"/>
      <w:bookmarkStart w:id="63" w:name="_Ref208823354"/>
      <w:bookmarkStart w:id="64" w:name="_Toc208930013"/>
      <w:bookmarkStart w:id="65" w:name="_Toc208980274"/>
      <w:bookmarkStart w:id="66" w:name="_Toc217447149"/>
      <w:bookmarkStart w:id="67" w:name="_Ref230330379"/>
      <w:bookmarkStart w:id="68" w:name="_Ref230669654"/>
      <w:bookmarkStart w:id="69" w:name="_Ref525564555"/>
      <w:bookmarkStart w:id="70" w:name="_Ref525564558"/>
      <w:bookmarkStart w:id="71" w:name="_Toc27553804"/>
      <w:r>
        <w:t>Casual employment</w:t>
      </w:r>
      <w:bookmarkEnd w:id="61"/>
      <w:bookmarkEnd w:id="62"/>
      <w:bookmarkEnd w:id="63"/>
      <w:bookmarkEnd w:id="64"/>
      <w:bookmarkEnd w:id="65"/>
      <w:bookmarkEnd w:id="66"/>
      <w:bookmarkEnd w:id="67"/>
      <w:bookmarkEnd w:id="68"/>
      <w:bookmarkEnd w:id="69"/>
      <w:bookmarkEnd w:id="70"/>
      <w:bookmarkEnd w:id="71"/>
    </w:p>
    <w:p w:rsidR="00227C4A" w:rsidRPr="00227C4A" w:rsidRDefault="00227C4A" w:rsidP="00227C4A">
      <w:pPr>
        <w:pStyle w:val="History"/>
      </w:pPr>
      <w:r>
        <w:t xml:space="preserve">[Varied by </w:t>
      </w:r>
      <w:hyperlink r:id="rId76" w:history="1">
        <w:r w:rsidRPr="00CB4DDB">
          <w:rPr>
            <w:rStyle w:val="Hyperlink"/>
          </w:rPr>
          <w:t>PR700562</w:t>
        </w:r>
      </w:hyperlink>
      <w:r>
        <w:t>]</w:t>
      </w:r>
    </w:p>
    <w:p w:rsidR="006A10A0" w:rsidRDefault="006A10A0" w:rsidP="006A10A0">
      <w:pPr>
        <w:pStyle w:val="Level2"/>
        <w:keepNext/>
        <w:keepLines/>
      </w:pPr>
      <w:r>
        <w:t>A casual employee is an employee engaged and paid as such.</w:t>
      </w:r>
    </w:p>
    <w:p w:rsidR="001E342F" w:rsidRDefault="003048C4" w:rsidP="003048C4">
      <w:pPr>
        <w:pStyle w:val="Level2"/>
        <w:keepNext/>
        <w:keepLines/>
      </w:pPr>
      <w:r>
        <w:t xml:space="preserve">A casual employee must be engaged for a minimum of </w:t>
      </w:r>
      <w:r w:rsidR="00EE5605">
        <w:t>three</w:t>
      </w:r>
      <w:r>
        <w:t xml:space="preserve"> hours.</w:t>
      </w:r>
    </w:p>
    <w:p w:rsidR="006A10A0" w:rsidRPr="004A3682" w:rsidRDefault="0020182E" w:rsidP="006A10A0">
      <w:pPr>
        <w:pStyle w:val="Level2"/>
      </w:pPr>
      <w:r w:rsidRPr="004A3682">
        <w:t>For each hour worked, a casual employee will be paid no less than 2/75ths of the minimum weekly rate of pay for the relevant classification, plus a casual loading of 25%</w:t>
      </w:r>
      <w:r w:rsidR="00C720D0">
        <w:t xml:space="preserve"> plus any applicable allowances</w:t>
      </w:r>
      <w:r w:rsidR="00B2497A" w:rsidRPr="004A3682">
        <w:t>.</w:t>
      </w:r>
    </w:p>
    <w:p w:rsidR="006A10A0" w:rsidRPr="00F00FB5" w:rsidRDefault="00B2497A" w:rsidP="00EE5605">
      <w:pPr>
        <w:pStyle w:val="Level2"/>
        <w:keepNext/>
      </w:pPr>
      <w:r>
        <w:t>A casual employee is entitled to</w:t>
      </w:r>
      <w:r w:rsidR="0020182E">
        <w:t xml:space="preserve"> overtime</w:t>
      </w:r>
      <w:r w:rsidR="00B7060F">
        <w:t>:</w:t>
      </w:r>
    </w:p>
    <w:p w:rsidR="00B2497A" w:rsidRDefault="00B2497A" w:rsidP="00EE5605">
      <w:pPr>
        <w:pStyle w:val="Level3"/>
        <w:keepNext/>
        <w:spacing w:line="270" w:lineRule="exact"/>
      </w:pPr>
      <w:r>
        <w:t xml:space="preserve">where the employee is a casual </w:t>
      </w:r>
      <w:r w:rsidR="00E21BA0">
        <w:t>shiftworker</w:t>
      </w:r>
      <w:r w:rsidR="00EE5605">
        <w:t>:</w:t>
      </w:r>
    </w:p>
    <w:p w:rsidR="00510EFE" w:rsidRDefault="00510EFE" w:rsidP="00EE5605">
      <w:pPr>
        <w:pStyle w:val="Level4"/>
        <w:keepNext/>
      </w:pPr>
      <w:r>
        <w:t>for time worked beyond the end of a shift at the reque</w:t>
      </w:r>
      <w:r w:rsidR="00EE5605">
        <w:t>st or direction of the employer; or</w:t>
      </w:r>
    </w:p>
    <w:p w:rsidR="00B2497A" w:rsidRDefault="00B2497A" w:rsidP="00B2497A">
      <w:pPr>
        <w:pStyle w:val="Level4"/>
      </w:pPr>
      <w:r>
        <w:t xml:space="preserve">for </w:t>
      </w:r>
      <w:r w:rsidR="00510EFE">
        <w:t xml:space="preserve">time </w:t>
      </w:r>
      <w:r>
        <w:t xml:space="preserve">worked over a roster cycle in excess of 37.5 hours </w:t>
      </w:r>
      <w:r w:rsidR="00EE5605">
        <w:t>multiplied by</w:t>
      </w:r>
      <w:r>
        <w:t xml:space="preserve"> the number of weeks in the roster cycle </w:t>
      </w:r>
      <w:r w:rsidR="00510EFE">
        <w:t xml:space="preserve">(where such excess time has not </w:t>
      </w:r>
      <w:r w:rsidR="00B7060F">
        <w:t xml:space="preserve">already attracted </w:t>
      </w:r>
      <w:r w:rsidR="00510EFE">
        <w:t xml:space="preserve">overtime); </w:t>
      </w:r>
    </w:p>
    <w:p w:rsidR="00B7060F" w:rsidRDefault="00B7060F" w:rsidP="00B7060F">
      <w:pPr>
        <w:pStyle w:val="Level3"/>
        <w:spacing w:line="270" w:lineRule="exact"/>
      </w:pPr>
      <w:r>
        <w:lastRenderedPageBreak/>
        <w:t xml:space="preserve">where the employee is a day worker, for time worked </w:t>
      </w:r>
      <w:r w:rsidR="0020182E">
        <w:t xml:space="preserve">at the request or direction of the employer that </w:t>
      </w:r>
      <w:r>
        <w:t>in excess of the usual ordinary time day in the employer</w:t>
      </w:r>
      <w:r w:rsidR="000D36F4">
        <w:t>’</w:t>
      </w:r>
      <w:r>
        <w:t>s establishment</w:t>
      </w:r>
      <w:r w:rsidR="00011D4E">
        <w:t>,</w:t>
      </w:r>
    </w:p>
    <w:p w:rsidR="0020182E" w:rsidRDefault="0020182E" w:rsidP="0020182E">
      <w:pPr>
        <w:pStyle w:val="Block1"/>
      </w:pPr>
      <w:r>
        <w:t>save that a casual employee is not entitled to the casual loading for time worked and paid as overtime.</w:t>
      </w:r>
      <w:r w:rsidR="00993299">
        <w:t xml:space="preserve"> </w:t>
      </w:r>
    </w:p>
    <w:p w:rsidR="002255A9" w:rsidRPr="002255A9" w:rsidRDefault="002255A9" w:rsidP="002255A9">
      <w:pPr>
        <w:pStyle w:val="Level2"/>
      </w:pPr>
      <w:r>
        <w:t>Casual loading is paid in</w:t>
      </w:r>
      <w:r w:rsidR="001F2034">
        <w:t xml:space="preserve">stead </w:t>
      </w:r>
      <w:r>
        <w:t xml:space="preserve">of annual leave, </w:t>
      </w:r>
      <w:r w:rsidR="001F2034">
        <w:t xml:space="preserve">paid </w:t>
      </w:r>
      <w:r>
        <w:t>personal/carer</w:t>
      </w:r>
      <w:r w:rsidR="000D36F4">
        <w:t>’</w:t>
      </w:r>
      <w:r>
        <w:t>s leave, public holidays not worked, notice of termination, redundancy benefits and the other attributes of full-time or part</w:t>
      </w:r>
      <w:r w:rsidR="00800A75">
        <w:t>-time employment.</w:t>
      </w:r>
    </w:p>
    <w:p w:rsidR="00B2497A" w:rsidRDefault="0020182E" w:rsidP="0020182E">
      <w:pPr>
        <w:pStyle w:val="Level2"/>
      </w:pPr>
      <w:r>
        <w:t xml:space="preserve">A casual employee is entitled to </w:t>
      </w:r>
      <w:r w:rsidR="00B2497A">
        <w:t xml:space="preserve">penalty rates </w:t>
      </w:r>
      <w:r w:rsidR="00510EFE">
        <w:t xml:space="preserve">applicable to rostered shifts worked by </w:t>
      </w:r>
      <w:r w:rsidR="00B7060F">
        <w:t xml:space="preserve">the </w:t>
      </w:r>
      <w:r w:rsidR="00510EFE">
        <w:t>employee</w:t>
      </w:r>
      <w:r w:rsidR="003048C4">
        <w:t xml:space="preserve"> based on the ordinary rate of pay</w:t>
      </w:r>
      <w:r w:rsidR="00510EFE">
        <w:t>.</w:t>
      </w:r>
    </w:p>
    <w:p w:rsidR="002B01AF" w:rsidRDefault="002B01AF" w:rsidP="002B01AF">
      <w:pPr>
        <w:pStyle w:val="Level2Bold"/>
      </w:pPr>
      <w:r>
        <w:t>Right to request casual conversion</w:t>
      </w:r>
    </w:p>
    <w:p w:rsidR="00227C4A" w:rsidRPr="00227C4A" w:rsidRDefault="00227C4A" w:rsidP="00227C4A">
      <w:pPr>
        <w:pStyle w:val="History"/>
      </w:pPr>
      <w:r>
        <w:t xml:space="preserve">[13.7 inserted by </w:t>
      </w:r>
      <w:hyperlink r:id="rId77" w:history="1">
        <w:r w:rsidRPr="00CB4DDB">
          <w:rPr>
            <w:rStyle w:val="Hyperlink"/>
          </w:rPr>
          <w:t>PR700562</w:t>
        </w:r>
      </w:hyperlink>
      <w:r>
        <w:t xml:space="preserve"> ppc 01Oct18]</w:t>
      </w:r>
    </w:p>
    <w:p w:rsidR="002B01AF" w:rsidRDefault="002B01AF" w:rsidP="002B01AF">
      <w:pPr>
        <w:pStyle w:val="Level3"/>
      </w:pPr>
      <w:r>
        <w:t>A person engaged by a particular employer as a regular casual employee may request that their employment be converted to full-time or part-time employment.</w:t>
      </w:r>
    </w:p>
    <w:p w:rsidR="002B01AF" w:rsidRDefault="002B01AF" w:rsidP="002B01AF">
      <w:pPr>
        <w:pStyle w:val="Level3"/>
      </w:pPr>
      <w:bookmarkStart w:id="72" w:name="_Ref525563720"/>
      <w:r>
        <w:t xml:space="preserve">A </w:t>
      </w:r>
      <w:r w:rsidRPr="002B01AF">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under the provisions of this award.</w:t>
      </w:r>
      <w:bookmarkEnd w:id="72"/>
      <w:r>
        <w:t xml:space="preserve"> </w:t>
      </w:r>
    </w:p>
    <w:p w:rsidR="002B01AF" w:rsidRDefault="002B01AF" w:rsidP="002B01AF">
      <w:pPr>
        <w:pStyle w:val="Level3"/>
      </w:pPr>
      <w:r>
        <w:t>A regular casual employee who has worked equivalent full-time hours over the preceding period of 12 months’ casual employment may request to have their employment converted to full-time employment.</w:t>
      </w:r>
    </w:p>
    <w:p w:rsidR="002B01AF" w:rsidRDefault="002B01AF" w:rsidP="002B01AF">
      <w:pPr>
        <w:pStyle w:val="Level3"/>
      </w:pPr>
      <w:r>
        <w:t xml:space="preserve">A regular casual employee who has worked less than equivalent full-time hours over the preceding period of 12 months’ casual employment may request to have their employment converted to part-time employment consistent with the pattern of hours previously worked. </w:t>
      </w:r>
    </w:p>
    <w:p w:rsidR="002B01AF" w:rsidRDefault="002B01AF" w:rsidP="002B01AF">
      <w:pPr>
        <w:pStyle w:val="Level3"/>
      </w:pPr>
      <w:r>
        <w:t>Any request under this subclause must be in writing and provided to the employer.</w:t>
      </w:r>
    </w:p>
    <w:p w:rsidR="002B01AF" w:rsidRDefault="002B01AF" w:rsidP="002B01AF">
      <w:pPr>
        <w:pStyle w:val="Level3"/>
      </w:pPr>
      <w:r>
        <w:t>Where a regular casual employee seeks to convert to full-time or part-time employment, the employer may agree to or refuse the request, but the request may only be refused on reasonable grounds and after there has been consultation with the employee.</w:t>
      </w:r>
    </w:p>
    <w:p w:rsidR="002B01AF" w:rsidRDefault="002B01AF" w:rsidP="002B01AF">
      <w:pPr>
        <w:pStyle w:val="Level3"/>
      </w:pPr>
      <w:r>
        <w:t>Reasonable grounds for refusal include that:</w:t>
      </w:r>
    </w:p>
    <w:p w:rsidR="002B01AF" w:rsidRDefault="002B01AF" w:rsidP="002B01AF">
      <w:pPr>
        <w:pStyle w:val="Level4"/>
      </w:pPr>
      <w:r>
        <w:t xml:space="preserve">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paragraph </w:t>
      </w:r>
      <w:r w:rsidR="00B4610D">
        <w:fldChar w:fldCharType="begin"/>
      </w:r>
      <w:r w:rsidR="00B4610D">
        <w:instrText xml:space="preserve"> REF _Ref525563720 \r \h </w:instrText>
      </w:r>
      <w:r w:rsidR="00B4610D">
        <w:fldChar w:fldCharType="separate"/>
      </w:r>
      <w:r w:rsidR="00650B5F">
        <w:t>(b)</w:t>
      </w:r>
      <w:r w:rsidR="00B4610D">
        <w:fldChar w:fldCharType="end"/>
      </w:r>
      <w:r>
        <w:t>;</w:t>
      </w:r>
    </w:p>
    <w:p w:rsidR="002B01AF" w:rsidRDefault="002B01AF" w:rsidP="002B01AF">
      <w:pPr>
        <w:pStyle w:val="Level4"/>
      </w:pPr>
      <w:r>
        <w:t xml:space="preserve">it is known or reasonably foreseeable that the regular casual employee’s position will cease to exist within the next 12 months; </w:t>
      </w:r>
    </w:p>
    <w:p w:rsidR="002B01AF" w:rsidRDefault="002B01AF" w:rsidP="002B01AF">
      <w:pPr>
        <w:pStyle w:val="Level4"/>
      </w:pPr>
      <w:r>
        <w:lastRenderedPageBreak/>
        <w:t>it is known or reasonably foreseeable that the hours of work which the regular casual employee is required to perform will be significantly reduced in the next 12 months; or</w:t>
      </w:r>
    </w:p>
    <w:p w:rsidR="002B01AF" w:rsidRDefault="002B01AF" w:rsidP="002B01AF">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2B01AF" w:rsidRDefault="002B01AF" w:rsidP="002B01AF">
      <w:pPr>
        <w:pStyle w:val="Level3"/>
      </w:pPr>
      <w:r>
        <w:t>For any ground of refusal to be reasonable, it must be based on facts which are known or reasonably foreseeable.</w:t>
      </w:r>
    </w:p>
    <w:p w:rsidR="002B01AF" w:rsidRDefault="002B01AF" w:rsidP="002B01AF">
      <w:pPr>
        <w:pStyle w:val="Level3"/>
      </w:pPr>
      <w:r>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 </w:t>
      </w:r>
      <w:r w:rsidR="00B4610D">
        <w:fldChar w:fldCharType="begin"/>
      </w:r>
      <w:r w:rsidR="00B4610D">
        <w:instrText xml:space="preserve"> REF _Ref239497407 \r \h </w:instrText>
      </w:r>
      <w:r w:rsidR="00B4610D">
        <w:fldChar w:fldCharType="separate"/>
      </w:r>
      <w:r w:rsidR="00650B5F">
        <w:t>9</w:t>
      </w:r>
      <w:r w:rsidR="00B4610D">
        <w:fldChar w:fldCharType="end"/>
      </w:r>
      <w:r>
        <w:t>. Under that procedure, the employee or the employer may refer the matter to the Fair Work Commission if the dispute cannot be resolved at the workplace level.</w:t>
      </w:r>
    </w:p>
    <w:p w:rsidR="002B01AF" w:rsidRDefault="002B01AF" w:rsidP="00842463">
      <w:pPr>
        <w:pStyle w:val="Level3"/>
      </w:pPr>
      <w:r>
        <w:t>Where it is agreed that a casual employee will have their employment converted to full-time or part-time employment as provided for in this clause, the employer and employee must discuss and record in writing:</w:t>
      </w:r>
    </w:p>
    <w:p w:rsidR="002B01AF" w:rsidRDefault="002B01AF" w:rsidP="00756254">
      <w:pPr>
        <w:pStyle w:val="Level4"/>
      </w:pPr>
      <w:r>
        <w:t>the form of employment to which the employee will convert – that is, full-time or part-time employment; and</w:t>
      </w:r>
    </w:p>
    <w:p w:rsidR="002B01AF" w:rsidRDefault="002B01AF" w:rsidP="00756254">
      <w:pPr>
        <w:pStyle w:val="Level4"/>
      </w:pPr>
      <w:r>
        <w:t xml:space="preserve">if it is agreed that the employee will become a part-time employee, the matters referred to in clause </w:t>
      </w:r>
      <w:r w:rsidR="00B4610D">
        <w:fldChar w:fldCharType="begin"/>
      </w:r>
      <w:r w:rsidR="00B4610D">
        <w:instrText xml:space="preserve"> REF _Ref525563773 \r \h </w:instrText>
      </w:r>
      <w:r w:rsidR="00B4610D">
        <w:fldChar w:fldCharType="separate"/>
      </w:r>
      <w:r w:rsidR="00650B5F">
        <w:t>12.2</w:t>
      </w:r>
      <w:r w:rsidR="00B4610D">
        <w:fldChar w:fldCharType="end"/>
      </w:r>
      <w:r>
        <w:t>.</w:t>
      </w:r>
    </w:p>
    <w:p w:rsidR="002B01AF" w:rsidRDefault="002B01AF" w:rsidP="00756254">
      <w:pPr>
        <w:pStyle w:val="Level3"/>
      </w:pPr>
      <w:r>
        <w:t>The conversion will take effect from the start of the next pay cycle following such agreement being reached unless otherwise agreed.</w:t>
      </w:r>
    </w:p>
    <w:p w:rsidR="002B01AF" w:rsidRDefault="002B01AF" w:rsidP="00756254">
      <w:pPr>
        <w:pStyle w:val="Level3"/>
      </w:pPr>
      <w:r>
        <w:t>Once a casual employee has converted to full-time or part-time employment, the employee may only revert to casual employment with the written agreement of the employer.</w:t>
      </w:r>
    </w:p>
    <w:p w:rsidR="002B01AF" w:rsidRDefault="002B01AF" w:rsidP="00756254">
      <w:pPr>
        <w:pStyle w:val="Level3"/>
      </w:pPr>
      <w:r>
        <w:t>A casual employee must not be engaged and re-engaged (which includes a refusal to re-engage), or have their hours reduced or varied, in order to avoid any right or obligation under this clause.</w:t>
      </w:r>
    </w:p>
    <w:p w:rsidR="002B01AF" w:rsidRDefault="002B01AF" w:rsidP="00756254">
      <w:pPr>
        <w:pStyle w:val="Level3"/>
      </w:pPr>
      <w:r>
        <w:t>Nothing in this clause obliges a regular casual employee to convert to full-time or part-time employment, nor permits an employer to require a regular casual employee to so convert.</w:t>
      </w:r>
    </w:p>
    <w:p w:rsidR="002B01AF" w:rsidRDefault="002B01AF" w:rsidP="00756254">
      <w:pPr>
        <w:pStyle w:val="Level3"/>
      </w:pPr>
      <w:r>
        <w:t>Nothing in this clause requires an employer to increase the hours of a regular casual employee seeking conversion to full-time or part-time employment.</w:t>
      </w:r>
    </w:p>
    <w:p w:rsidR="002B01AF" w:rsidRDefault="002B01AF" w:rsidP="00756254">
      <w:pPr>
        <w:pStyle w:val="Level3"/>
      </w:pPr>
      <w:bookmarkStart w:id="73" w:name="_Ref525563804"/>
      <w:r>
        <w:t>An employer must provide a casual employee, whether a regular casual employee or not, with a copy of the provisions of this subclause within the first 12 months of the employee’s first engagement to perform work. In respect of casual employees already employed as at 1 October 2018, an employer must provide such employees with a copy of the pr</w:t>
      </w:r>
      <w:r w:rsidR="00344C49">
        <w:t>ovisions of this subclause by 1 </w:t>
      </w:r>
      <w:r>
        <w:t>January 2019.</w:t>
      </w:r>
      <w:bookmarkEnd w:id="73"/>
    </w:p>
    <w:p w:rsidR="002B01AF" w:rsidRDefault="002B01AF" w:rsidP="00756254">
      <w:pPr>
        <w:pStyle w:val="Level3"/>
      </w:pPr>
      <w:r>
        <w:lastRenderedPageBreak/>
        <w:t xml:space="preserve">A casual employee’s right to request to convert is not affected if the employer fails to comply with the notice requirements in paragraph </w:t>
      </w:r>
      <w:r w:rsidR="00B4610D">
        <w:fldChar w:fldCharType="begin"/>
      </w:r>
      <w:r w:rsidR="00B4610D">
        <w:instrText xml:space="preserve"> REF _Ref525563804 \r \h </w:instrText>
      </w:r>
      <w:r w:rsidR="00B4610D">
        <w:fldChar w:fldCharType="separate"/>
      </w:r>
      <w:r w:rsidR="00650B5F">
        <w:t>(p)</w:t>
      </w:r>
      <w:r w:rsidR="00B4610D">
        <w:fldChar w:fldCharType="end"/>
      </w:r>
      <w:r>
        <w:t>.</w:t>
      </w:r>
    </w:p>
    <w:p w:rsidR="00747C67" w:rsidRDefault="00747C67" w:rsidP="0092080C">
      <w:pPr>
        <w:pStyle w:val="Level1"/>
      </w:pPr>
      <w:bookmarkStart w:id="74" w:name="_Ref527973001"/>
      <w:bookmarkStart w:id="75" w:name="_Ref527973007"/>
      <w:bookmarkStart w:id="76" w:name="_Toc27553805"/>
      <w:r w:rsidRPr="005E082E">
        <w:t>Termination of employment</w:t>
      </w:r>
      <w:bookmarkEnd w:id="74"/>
      <w:bookmarkEnd w:id="75"/>
      <w:bookmarkEnd w:id="76"/>
    </w:p>
    <w:p w:rsidR="00415B2C" w:rsidRPr="00415B2C" w:rsidRDefault="00415B2C" w:rsidP="00415B2C">
      <w:pPr>
        <w:pStyle w:val="History"/>
      </w:pPr>
      <w:r>
        <w:t>[</w:t>
      </w:r>
      <w:r w:rsidR="00E8773C">
        <w:t xml:space="preserve">14 substituted </w:t>
      </w:r>
      <w:r>
        <w:t xml:space="preserve">by </w:t>
      </w:r>
      <w:hyperlink r:id="rId78" w:history="1">
        <w:r w:rsidRPr="00415B2C">
          <w:rPr>
            <w:rStyle w:val="Hyperlink"/>
          </w:rPr>
          <w:t>PR610254</w:t>
        </w:r>
      </w:hyperlink>
      <w:r>
        <w:t xml:space="preserve"> ppc 01Nov18]</w:t>
      </w:r>
    </w:p>
    <w:p w:rsidR="00415B2C" w:rsidRPr="00E01939" w:rsidRDefault="00415B2C" w:rsidP="00415B2C">
      <w:pPr>
        <w:pStyle w:val="Level2Bold"/>
      </w:pPr>
      <w:r w:rsidRPr="00E01939">
        <w:t>Notice of termination by an employee</w:t>
      </w:r>
    </w:p>
    <w:p w:rsidR="00415B2C" w:rsidRPr="00E01939" w:rsidRDefault="00415B2C" w:rsidP="00415B2C">
      <w:pPr>
        <w:pStyle w:val="Level3"/>
      </w:pPr>
      <w:r w:rsidRPr="00E01939">
        <w:t xml:space="preserve">This clause applies to all employees except those identified in ss.123(1) and 123(3) of the </w:t>
      </w:r>
      <w:hyperlink r:id="rId79" w:history="1">
        <w:r w:rsidRPr="00E01939">
          <w:rPr>
            <w:rStyle w:val="Hyperlink"/>
          </w:rPr>
          <w:t>Act</w:t>
        </w:r>
      </w:hyperlink>
      <w:r w:rsidRPr="00E01939">
        <w:t>.</w:t>
      </w:r>
    </w:p>
    <w:p w:rsidR="00415B2C" w:rsidRPr="00E01939" w:rsidRDefault="00415B2C" w:rsidP="00415B2C">
      <w:pPr>
        <w:pStyle w:val="Level3"/>
      </w:pPr>
      <w:bookmarkStart w:id="77"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650B5F"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77"/>
    </w:p>
    <w:p w:rsidR="00415B2C" w:rsidRPr="002B7105" w:rsidRDefault="00415B2C" w:rsidP="00415B2C">
      <w:pPr>
        <w:pStyle w:val="Block2"/>
        <w:rPr>
          <w:b/>
        </w:rPr>
      </w:pPr>
      <w:bookmarkStart w:id="78" w:name="Table_1"/>
      <w:r w:rsidRPr="002B7105">
        <w:rPr>
          <w:b/>
        </w:rPr>
        <w:t>Table 1—Period of notice</w:t>
      </w:r>
      <w:bookmarkEnd w:id="78"/>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415B2C" w:rsidRPr="00E01939" w:rsidTr="003E6D27">
        <w:trPr>
          <w:tblHeader/>
          <w:tblCellSpacing w:w="0" w:type="dxa"/>
        </w:trPr>
        <w:tc>
          <w:tcPr>
            <w:tcW w:w="3707" w:type="pct"/>
            <w:hideMark/>
          </w:tcPr>
          <w:p w:rsidR="00415B2C" w:rsidRPr="002B7105" w:rsidRDefault="00415B2C" w:rsidP="003E6D27">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415B2C" w:rsidRPr="002B7105" w:rsidRDefault="00415B2C" w:rsidP="003E6D27">
            <w:pPr>
              <w:pStyle w:val="AMODTable"/>
              <w:rPr>
                <w:b/>
              </w:rPr>
            </w:pPr>
            <w:r w:rsidRPr="002B7105">
              <w:rPr>
                <w:b/>
              </w:rPr>
              <w:t>Column 2</w:t>
            </w:r>
            <w:r>
              <w:rPr>
                <w:b/>
              </w:rPr>
              <w:br/>
            </w:r>
            <w:r w:rsidRPr="002B7105">
              <w:rPr>
                <w:b/>
              </w:rPr>
              <w:t>Period of notice</w:t>
            </w:r>
          </w:p>
        </w:tc>
      </w:tr>
      <w:tr w:rsidR="00415B2C" w:rsidRPr="00E01939" w:rsidTr="003E6D27">
        <w:trPr>
          <w:tblCellSpacing w:w="0" w:type="dxa"/>
        </w:trPr>
        <w:tc>
          <w:tcPr>
            <w:tcW w:w="3707" w:type="pct"/>
            <w:hideMark/>
          </w:tcPr>
          <w:p w:rsidR="00415B2C" w:rsidRPr="00E01939" w:rsidRDefault="00415B2C" w:rsidP="003E6D27">
            <w:pPr>
              <w:pStyle w:val="AMODTable"/>
            </w:pPr>
            <w:r w:rsidRPr="00E01939">
              <w:t>Not more than 1 year</w:t>
            </w:r>
          </w:p>
        </w:tc>
        <w:tc>
          <w:tcPr>
            <w:tcW w:w="1293" w:type="pct"/>
            <w:hideMark/>
          </w:tcPr>
          <w:p w:rsidR="00415B2C" w:rsidRPr="00E01939" w:rsidRDefault="00415B2C" w:rsidP="003E6D27">
            <w:pPr>
              <w:pStyle w:val="AMODTable"/>
            </w:pPr>
            <w:r w:rsidRPr="00E01939">
              <w:t>1 week</w:t>
            </w:r>
          </w:p>
        </w:tc>
      </w:tr>
      <w:tr w:rsidR="00415B2C" w:rsidRPr="00E01939" w:rsidTr="003E6D27">
        <w:trPr>
          <w:tblCellSpacing w:w="0" w:type="dxa"/>
        </w:trPr>
        <w:tc>
          <w:tcPr>
            <w:tcW w:w="3707" w:type="pct"/>
            <w:hideMark/>
          </w:tcPr>
          <w:p w:rsidR="00415B2C" w:rsidRPr="00E01939" w:rsidRDefault="00415B2C" w:rsidP="003E6D27">
            <w:pPr>
              <w:pStyle w:val="AMODTable"/>
            </w:pPr>
            <w:r w:rsidRPr="00E01939">
              <w:t>More than 1 year but not more than 3 years</w:t>
            </w:r>
          </w:p>
        </w:tc>
        <w:tc>
          <w:tcPr>
            <w:tcW w:w="1293" w:type="pct"/>
            <w:hideMark/>
          </w:tcPr>
          <w:p w:rsidR="00415B2C" w:rsidRPr="00E01939" w:rsidRDefault="00415B2C" w:rsidP="003E6D27">
            <w:pPr>
              <w:pStyle w:val="AMODTable"/>
            </w:pPr>
            <w:r w:rsidRPr="00E01939">
              <w:t>2 weeks</w:t>
            </w:r>
          </w:p>
        </w:tc>
      </w:tr>
      <w:tr w:rsidR="00415B2C" w:rsidRPr="00E01939" w:rsidTr="003E6D27">
        <w:trPr>
          <w:tblCellSpacing w:w="0" w:type="dxa"/>
        </w:trPr>
        <w:tc>
          <w:tcPr>
            <w:tcW w:w="3707" w:type="pct"/>
            <w:hideMark/>
          </w:tcPr>
          <w:p w:rsidR="00415B2C" w:rsidRPr="00E01939" w:rsidRDefault="00415B2C" w:rsidP="003E6D27">
            <w:pPr>
              <w:pStyle w:val="AMODTable"/>
            </w:pPr>
            <w:r w:rsidRPr="00E01939">
              <w:t>More than 3 years but not more than 5 years</w:t>
            </w:r>
          </w:p>
        </w:tc>
        <w:tc>
          <w:tcPr>
            <w:tcW w:w="1293" w:type="pct"/>
            <w:hideMark/>
          </w:tcPr>
          <w:p w:rsidR="00415B2C" w:rsidRPr="00E01939" w:rsidRDefault="00415B2C" w:rsidP="003E6D27">
            <w:pPr>
              <w:pStyle w:val="AMODTable"/>
            </w:pPr>
            <w:r w:rsidRPr="00E01939">
              <w:t>3 weeks</w:t>
            </w:r>
          </w:p>
        </w:tc>
      </w:tr>
      <w:tr w:rsidR="00415B2C" w:rsidRPr="00E01939" w:rsidTr="003E6D27">
        <w:trPr>
          <w:tblCellSpacing w:w="0" w:type="dxa"/>
        </w:trPr>
        <w:tc>
          <w:tcPr>
            <w:tcW w:w="3707" w:type="pct"/>
            <w:hideMark/>
          </w:tcPr>
          <w:p w:rsidR="00415B2C" w:rsidRPr="00E01939" w:rsidRDefault="00415B2C" w:rsidP="003E6D27">
            <w:pPr>
              <w:pStyle w:val="AMODTable"/>
            </w:pPr>
            <w:r w:rsidRPr="00E01939">
              <w:t>More than 5 years</w:t>
            </w:r>
          </w:p>
        </w:tc>
        <w:tc>
          <w:tcPr>
            <w:tcW w:w="1293" w:type="pct"/>
            <w:hideMark/>
          </w:tcPr>
          <w:p w:rsidR="00415B2C" w:rsidRPr="00E01939" w:rsidRDefault="00415B2C" w:rsidP="003E6D27">
            <w:pPr>
              <w:pStyle w:val="AMODTable"/>
            </w:pPr>
            <w:r w:rsidRPr="00E01939">
              <w:t>4 weeks</w:t>
            </w:r>
          </w:p>
        </w:tc>
      </w:tr>
    </w:tbl>
    <w:p w:rsidR="00415B2C" w:rsidRPr="00E01939" w:rsidRDefault="00415B2C" w:rsidP="00415B2C">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415B2C" w:rsidRPr="00E01939" w:rsidRDefault="00415B2C" w:rsidP="00415B2C">
      <w:pPr>
        <w:pStyle w:val="Level3"/>
      </w:pPr>
      <w:r w:rsidRPr="00E01939">
        <w:t xml:space="preserve">In </w:t>
      </w:r>
      <w:r>
        <w:t xml:space="preserve">paragraph </w:t>
      </w:r>
      <w:r>
        <w:fldChar w:fldCharType="begin"/>
      </w:r>
      <w:r>
        <w:instrText xml:space="preserve"> REF _Ref527719172 \n \h </w:instrText>
      </w:r>
      <w:r>
        <w:fldChar w:fldCharType="separate"/>
      </w:r>
      <w:r w:rsidR="00650B5F">
        <w:t>(b)</w:t>
      </w:r>
      <w:r>
        <w:fldChar w:fldCharType="end"/>
      </w:r>
      <w:r w:rsidRPr="00E01939">
        <w:t xml:space="preserve"> </w:t>
      </w:r>
      <w:r w:rsidRPr="00FE0B4B">
        <w:rPr>
          <w:b/>
          <w:bCs/>
        </w:rPr>
        <w:t>continuous service</w:t>
      </w:r>
      <w:r w:rsidRPr="00E01939">
        <w:t xml:space="preserve"> has the same meaning as in s.117 of the </w:t>
      </w:r>
      <w:hyperlink r:id="rId80" w:history="1">
        <w:r w:rsidRPr="00E01939">
          <w:rPr>
            <w:rStyle w:val="Hyperlink"/>
          </w:rPr>
          <w:t>Act</w:t>
        </w:r>
      </w:hyperlink>
      <w:r w:rsidRPr="00E01939">
        <w:t>.</w:t>
      </w:r>
    </w:p>
    <w:p w:rsidR="00415B2C" w:rsidRPr="00E01939" w:rsidRDefault="00415B2C" w:rsidP="00415B2C">
      <w:pPr>
        <w:pStyle w:val="Level3"/>
      </w:pPr>
      <w:bookmarkStart w:id="79"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650B5F">
        <w:t>(b)</w:t>
      </w:r>
      <w:r>
        <w:fldChar w:fldCharType="end"/>
      </w:r>
      <w:r w:rsidRPr="00E01939">
        <w:t>, then the employer may deduct from wages due to the employee under this award an amount that is no more than one week’s wages for the employee.</w:t>
      </w:r>
      <w:bookmarkEnd w:id="79"/>
    </w:p>
    <w:p w:rsidR="00415B2C" w:rsidRPr="00E01939" w:rsidRDefault="00415B2C" w:rsidP="00415B2C">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650B5F">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650B5F">
        <w:t>(d)</w:t>
      </w:r>
      <w:r>
        <w:fldChar w:fldCharType="end"/>
      </w:r>
      <w:r>
        <w:t>.</w:t>
      </w:r>
    </w:p>
    <w:p w:rsidR="00415B2C" w:rsidRPr="00E01939" w:rsidRDefault="00415B2C" w:rsidP="00415B2C">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650B5F">
        <w:t>(d)</w:t>
      </w:r>
      <w:r>
        <w:fldChar w:fldCharType="end"/>
      </w:r>
      <w:r w:rsidRPr="00E01939">
        <w:t xml:space="preserve"> must not be unreasonable in the circumstances.</w:t>
      </w:r>
    </w:p>
    <w:p w:rsidR="00415B2C" w:rsidRPr="00E01939" w:rsidRDefault="00415B2C" w:rsidP="00415B2C">
      <w:pPr>
        <w:pStyle w:val="Level2Bold"/>
      </w:pPr>
      <w:bookmarkStart w:id="80" w:name="_Ref527719241"/>
      <w:r w:rsidRPr="00E01939">
        <w:t>Job search entitlement</w:t>
      </w:r>
      <w:bookmarkEnd w:id="80"/>
    </w:p>
    <w:p w:rsidR="00415B2C" w:rsidRPr="00E01939" w:rsidRDefault="00415B2C" w:rsidP="00415B2C">
      <w:pPr>
        <w:pStyle w:val="Block1"/>
      </w:pPr>
      <w:r w:rsidRPr="00E01939">
        <w:t>Where an employer has given notice of termination to an employee, the employee must be allowed time off without loss of pay of up to one day for the purpose of seeking other employment.</w:t>
      </w:r>
    </w:p>
    <w:p w:rsidR="00415B2C" w:rsidRPr="00E01939" w:rsidRDefault="00415B2C" w:rsidP="00415B2C">
      <w:pPr>
        <w:pStyle w:val="Level2"/>
      </w:pPr>
      <w:bookmarkStart w:id="81" w:name="_Ref7187833"/>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650B5F">
        <w:t>14.2</w:t>
      </w:r>
      <w:r>
        <w:rPr>
          <w:noProof/>
        </w:rPr>
        <w:fldChar w:fldCharType="end"/>
      </w:r>
      <w:r w:rsidRPr="00E01939">
        <w:t xml:space="preserve"> is to be taken at times that are convenient to the employee after consultation with the employer.</w:t>
      </w:r>
      <w:bookmarkEnd w:id="81"/>
    </w:p>
    <w:p w:rsidR="00747C67" w:rsidRDefault="00747C67" w:rsidP="0092080C">
      <w:pPr>
        <w:pStyle w:val="Level1"/>
      </w:pPr>
      <w:bookmarkStart w:id="82" w:name="_Ref413854137"/>
      <w:bookmarkStart w:id="83" w:name="_Ref413854144"/>
      <w:bookmarkStart w:id="84" w:name="_Toc27553806"/>
      <w:r w:rsidRPr="00747C67">
        <w:lastRenderedPageBreak/>
        <w:t>Redundancy</w:t>
      </w:r>
      <w:bookmarkEnd w:id="82"/>
      <w:bookmarkEnd w:id="83"/>
      <w:bookmarkEnd w:id="84"/>
    </w:p>
    <w:p w:rsidR="00CB4DB3" w:rsidRDefault="00CB4DB3" w:rsidP="00C5281D">
      <w:pPr>
        <w:pStyle w:val="History"/>
      </w:pPr>
      <w:r>
        <w:t xml:space="preserve">[Varied by </w:t>
      </w:r>
      <w:hyperlink r:id="rId81" w:history="1">
        <w:r>
          <w:rPr>
            <w:rStyle w:val="Hyperlink"/>
          </w:rPr>
          <w:t>PR994522</w:t>
        </w:r>
      </w:hyperlink>
      <w:r w:rsidR="00C1634E">
        <w:t xml:space="preserve">, </w:t>
      </w:r>
      <w:hyperlink r:id="rId82" w:history="1">
        <w:r w:rsidR="00C1634E" w:rsidRPr="00C1634E">
          <w:rPr>
            <w:rStyle w:val="Hyperlink"/>
          </w:rPr>
          <w:t>PR503631</w:t>
        </w:r>
      </w:hyperlink>
      <w:r w:rsidR="005866C4">
        <w:t xml:space="preserve">, </w:t>
      </w:r>
      <w:hyperlink r:id="rId83" w:history="1">
        <w:r w:rsidR="005866C4">
          <w:rPr>
            <w:rStyle w:val="Hyperlink"/>
          </w:rPr>
          <w:t>PR561478</w:t>
        </w:r>
      </w:hyperlink>
      <w:r w:rsidR="00DE0EC9" w:rsidRPr="00DE0EC9">
        <w:rPr>
          <w:rStyle w:val="Hyperlink"/>
          <w:color w:val="auto"/>
          <w:u w:val="none"/>
        </w:rPr>
        <w:t xml:space="preserve">, substituted by </w:t>
      </w:r>
      <w:hyperlink r:id="rId84" w:history="1">
        <w:r w:rsidR="00DE0EC9">
          <w:rPr>
            <w:rStyle w:val="Hyperlink"/>
          </w:rPr>
          <w:t>PR706947</w:t>
        </w:r>
      </w:hyperlink>
      <w:r w:rsidR="00E401A4">
        <w:rPr>
          <w:rStyle w:val="Hyperlink"/>
        </w:rPr>
        <w:t xml:space="preserve"> </w:t>
      </w:r>
      <w:r w:rsidR="00E401A4" w:rsidRPr="00E401A4">
        <w:rPr>
          <w:rStyle w:val="Hyperlink"/>
          <w:color w:val="auto"/>
          <w:u w:val="none"/>
        </w:rPr>
        <w:t>ppc 03May19</w:t>
      </w:r>
      <w:r>
        <w:t>]</w:t>
      </w:r>
    </w:p>
    <w:p w:rsidR="00DE0EC9" w:rsidRPr="00E7145A" w:rsidRDefault="00DE0EC9" w:rsidP="00DE0EC9">
      <w:pPr>
        <w:keepNext/>
      </w:pPr>
      <w:bookmarkStart w:id="85" w:name="_Ref528226910"/>
      <w:r w:rsidRPr="00E7145A">
        <w:t xml:space="preserve">NOTE: Redundancy pay is provided for in the </w:t>
      </w:r>
      <w:hyperlink r:id="rId85" w:history="1">
        <w:r w:rsidRPr="00E7145A">
          <w:rPr>
            <w:rStyle w:val="Hyperlink"/>
          </w:rPr>
          <w:t>NES</w:t>
        </w:r>
      </w:hyperlink>
      <w:r w:rsidRPr="00E7145A">
        <w:t xml:space="preserve">. See sections 119–123 of the </w:t>
      </w:r>
      <w:hyperlink r:id="rId86" w:history="1">
        <w:r w:rsidRPr="00E7145A">
          <w:rPr>
            <w:rStyle w:val="Hyperlink"/>
          </w:rPr>
          <w:t>Act</w:t>
        </w:r>
      </w:hyperlink>
      <w:r w:rsidRPr="00E7145A">
        <w:t>.</w:t>
      </w:r>
    </w:p>
    <w:p w:rsidR="00DE0EC9" w:rsidRPr="00E7145A" w:rsidRDefault="00DE0EC9" w:rsidP="00DE0EC9">
      <w:pPr>
        <w:pStyle w:val="Level2Bold"/>
      </w:pPr>
      <w:bookmarkStart w:id="86" w:name="_Ref6919596"/>
      <w:r w:rsidRPr="00E7145A">
        <w:t>Transfer to lower paid duties on redundancy</w:t>
      </w:r>
      <w:bookmarkEnd w:id="85"/>
      <w:bookmarkEnd w:id="86"/>
    </w:p>
    <w:p w:rsidR="00DE0EC9" w:rsidRPr="008764CF" w:rsidRDefault="00DE0EC9" w:rsidP="00DE0EC9">
      <w:pPr>
        <w:pStyle w:val="Level3"/>
      </w:pPr>
      <w:r w:rsidRPr="008764CF">
        <w:t xml:space="preserve">Clause </w:t>
      </w:r>
      <w:r>
        <w:fldChar w:fldCharType="begin"/>
      </w:r>
      <w:r>
        <w:instrText xml:space="preserve"> REF _Ref6919596 \w \h </w:instrText>
      </w:r>
      <w:r>
        <w:fldChar w:fldCharType="separate"/>
      </w:r>
      <w:r w:rsidR="00650B5F">
        <w:t>15.1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DE0EC9" w:rsidRPr="008764CF" w:rsidRDefault="00DE0EC9" w:rsidP="00DE0EC9">
      <w:pPr>
        <w:pStyle w:val="Level3"/>
      </w:pPr>
      <w:r w:rsidRPr="008764CF">
        <w:t>The employer may:</w:t>
      </w:r>
    </w:p>
    <w:p w:rsidR="00DE0EC9" w:rsidRPr="008764CF" w:rsidRDefault="00DE0EC9" w:rsidP="00DE0EC9">
      <w:pPr>
        <w:pStyle w:val="Level4"/>
      </w:pPr>
      <w:r w:rsidRPr="008764CF">
        <w:t xml:space="preserve">give the employee notice of the transfer of at least the same length as the employee would be entitled to under section 117 of the </w:t>
      </w:r>
      <w:hyperlink r:id="rId87" w:history="1">
        <w:r w:rsidRPr="008764CF">
          <w:rPr>
            <w:rStyle w:val="Hyperlink"/>
          </w:rPr>
          <w:t>Act</w:t>
        </w:r>
      </w:hyperlink>
      <w:r w:rsidRPr="008764CF">
        <w:t xml:space="preserve"> as if it were a notice of termin</w:t>
      </w:r>
      <w:bookmarkStart w:id="87" w:name="_Ref499548098"/>
      <w:r>
        <w:t>ation given by the employer; or</w:t>
      </w:r>
    </w:p>
    <w:p w:rsidR="00DE0EC9" w:rsidRPr="008764CF" w:rsidRDefault="00DE0EC9" w:rsidP="00DE0EC9">
      <w:pPr>
        <w:pStyle w:val="Level4"/>
      </w:pPr>
      <w:bookmarkStart w:id="88"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650B5F">
        <w:t>(c)</w:t>
      </w:r>
      <w:r>
        <w:fldChar w:fldCharType="end"/>
      </w:r>
      <w:r w:rsidRPr="008764CF">
        <w:t>.</w:t>
      </w:r>
      <w:bookmarkEnd w:id="87"/>
      <w:bookmarkEnd w:id="88"/>
    </w:p>
    <w:p w:rsidR="00DE0EC9" w:rsidRDefault="00DE0EC9" w:rsidP="00DE0EC9">
      <w:pPr>
        <w:pStyle w:val="Level3"/>
      </w:pPr>
      <w:bookmarkStart w:id="89" w:name="_Ref6919631"/>
      <w:r w:rsidRPr="008764CF">
        <w:t>If the employer acts as mentioned in paragraph</w:t>
      </w:r>
      <w:r>
        <w:t xml:space="preserve"> </w:t>
      </w:r>
      <w:r>
        <w:fldChar w:fldCharType="begin"/>
      </w:r>
      <w:r>
        <w:instrText xml:space="preserve"> REF _Ref528226924 \r \h </w:instrText>
      </w:r>
      <w:r>
        <w:fldChar w:fldCharType="separate"/>
      </w:r>
      <w:r w:rsidR="00650B5F">
        <w:t>(b)(ii)</w:t>
      </w:r>
      <w:r>
        <w:fldChar w:fldCharType="end"/>
      </w:r>
      <w:r w:rsidRPr="008764CF">
        <w:t>, the employee is entitled to a payment of an amount equal to the difference between the ordinary rate of pay of</w:t>
      </w:r>
      <w:r>
        <w:t xml:space="preserve"> the employee (inclusive of all-</w:t>
      </w:r>
      <w:r w:rsidRPr="008764CF">
        <w:t>purpose allowances</w:t>
      </w:r>
      <w:r w:rsidRPr="00E401A4">
        <w:t>, shift rates</w:t>
      </w:r>
      <w:r w:rsidRPr="008764CF">
        <w:t xml:space="preserve"> and penalty rates applicable to ordinary hours) for the hours of work the employee would have worked in the first role, and the ordinary rat</w:t>
      </w:r>
      <w:r>
        <w:t>e of pay (also inclusive of all-</w:t>
      </w:r>
      <w:r w:rsidRPr="008764CF">
        <w:t>purpose allowances</w:t>
      </w:r>
      <w:r w:rsidRPr="00E401A4">
        <w:t>, shift rates</w:t>
      </w:r>
      <w:r w:rsidRPr="008764CF">
        <w:t xml:space="preserve"> and penalty rates applicable to ordinary hours) of the employee in the second role for the period for which notice was not given.</w:t>
      </w:r>
      <w:bookmarkEnd w:id="89"/>
    </w:p>
    <w:p w:rsidR="00DE0EC9" w:rsidRPr="008764CF" w:rsidRDefault="00DE0EC9" w:rsidP="00DE0EC9">
      <w:pPr>
        <w:pStyle w:val="Level2Bold"/>
      </w:pPr>
      <w:r w:rsidRPr="002232A4">
        <w:t>Employee leaving during redundancy notice period</w:t>
      </w:r>
    </w:p>
    <w:p w:rsidR="00DE0EC9" w:rsidRPr="008764CF" w:rsidRDefault="00DE0EC9" w:rsidP="00DE0EC9">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88" w:history="1">
        <w:r w:rsidRPr="008764CF">
          <w:rPr>
            <w:rStyle w:val="Hyperlink"/>
          </w:rPr>
          <w:t>Act</w:t>
        </w:r>
      </w:hyperlink>
      <w:r w:rsidRPr="008764CF">
        <w:t>.</w:t>
      </w:r>
    </w:p>
    <w:p w:rsidR="00DE0EC9" w:rsidRPr="008764CF" w:rsidRDefault="00DE0EC9" w:rsidP="00DE0EC9">
      <w:pPr>
        <w:pStyle w:val="Level3"/>
      </w:pPr>
      <w:r w:rsidRPr="008764CF">
        <w:t xml:space="preserve">The employee is entitled to receive the benefits and payments they would have received under clause </w:t>
      </w:r>
      <w:r w:rsidR="008F0EE3">
        <w:fldChar w:fldCharType="begin"/>
      </w:r>
      <w:r w:rsidR="008F0EE3">
        <w:instrText xml:space="preserve"> REF _Ref413854137 \r \h </w:instrText>
      </w:r>
      <w:r w:rsidR="008F0EE3">
        <w:fldChar w:fldCharType="separate"/>
      </w:r>
      <w:r w:rsidR="00650B5F">
        <w:t>15</w:t>
      </w:r>
      <w:r w:rsidR="008F0EE3">
        <w:fldChar w:fldCharType="end"/>
      </w:r>
      <w:r w:rsidR="008F0EE3">
        <w:t xml:space="preserve"> </w:t>
      </w:r>
      <w:r w:rsidRPr="008764CF">
        <w:t xml:space="preserve">or under </w:t>
      </w:r>
      <w:r>
        <w:t xml:space="preserve">sections 119–123 </w:t>
      </w:r>
      <w:r w:rsidRPr="008764CF">
        <w:t xml:space="preserve">of the </w:t>
      </w:r>
      <w:hyperlink r:id="rId89" w:history="1">
        <w:r w:rsidRPr="008764CF">
          <w:rPr>
            <w:rStyle w:val="Hyperlink"/>
          </w:rPr>
          <w:t>Act</w:t>
        </w:r>
      </w:hyperlink>
      <w:r w:rsidRPr="008764CF">
        <w:t xml:space="preserve"> had they remained in employment until the expiry of the notice.</w:t>
      </w:r>
    </w:p>
    <w:p w:rsidR="00DE0EC9" w:rsidRPr="008764CF" w:rsidRDefault="00DE0EC9" w:rsidP="00DE0EC9">
      <w:pPr>
        <w:pStyle w:val="Level3"/>
      </w:pPr>
      <w:r w:rsidRPr="008764CF">
        <w:t>However, the employee is not entitled to be paid for any part of the period of notice remaining after the employee ceased to be employed.</w:t>
      </w:r>
    </w:p>
    <w:p w:rsidR="00DE0EC9" w:rsidRPr="00260D37" w:rsidRDefault="00DE0EC9" w:rsidP="00DE0EC9">
      <w:pPr>
        <w:pStyle w:val="Level2Bold"/>
      </w:pPr>
      <w:r w:rsidRPr="00260D37">
        <w:t>Job search entitlement</w:t>
      </w:r>
    </w:p>
    <w:p w:rsidR="00DE0EC9" w:rsidRPr="008764CF" w:rsidRDefault="00DE0EC9" w:rsidP="00DE0EC9">
      <w:pPr>
        <w:pStyle w:val="Level3"/>
      </w:pPr>
      <w:bookmarkStart w:id="90"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90" w:history="1">
        <w:r w:rsidRPr="008764CF">
          <w:rPr>
            <w:rStyle w:val="Hyperlink"/>
          </w:rPr>
          <w:t>Act</w:t>
        </w:r>
      </w:hyperlink>
      <w:r w:rsidRPr="00CE7BF6">
        <w:t xml:space="preserve"> </w:t>
      </w:r>
      <w:r w:rsidRPr="008764CF">
        <w:t>for the purpose of seeking other employment.</w:t>
      </w:r>
      <w:bookmarkEnd w:id="90"/>
    </w:p>
    <w:p w:rsidR="00DE0EC9" w:rsidRPr="008764CF" w:rsidRDefault="00DE0EC9" w:rsidP="00DE0EC9">
      <w:pPr>
        <w:pStyle w:val="Level3"/>
      </w:pPr>
      <w:bookmarkStart w:id="91"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650B5F">
        <w:t>(a)</w:t>
      </w:r>
      <w:r>
        <w:fldChar w:fldCharType="end"/>
      </w:r>
      <w:r w:rsidRPr="008764CF">
        <w:t>, the employee must, at the request of the employer, produce proof of attendance at an interview.</w:t>
      </w:r>
      <w:bookmarkEnd w:id="91"/>
    </w:p>
    <w:p w:rsidR="00DE0EC9" w:rsidRPr="008764CF" w:rsidRDefault="00DE0EC9" w:rsidP="00DE0EC9">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650B5F">
        <w:t>(b)</w:t>
      </w:r>
      <w:r>
        <w:fldChar w:fldCharType="end"/>
      </w:r>
      <w:r>
        <w:t>.</w:t>
      </w:r>
    </w:p>
    <w:p w:rsidR="00DE0EC9" w:rsidRPr="008764CF" w:rsidRDefault="00DE0EC9" w:rsidP="00DE0EC9">
      <w:pPr>
        <w:pStyle w:val="Level3"/>
      </w:pPr>
      <w:r>
        <w:lastRenderedPageBreak/>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650B5F">
        <w:t>(b)</w:t>
      </w:r>
      <w:r>
        <w:fldChar w:fldCharType="end"/>
      </w:r>
      <w:r w:rsidRPr="008764CF">
        <w:t xml:space="preserve"> is not entitl</w:t>
      </w:r>
      <w:r>
        <w:t>ed to be paid for the time off.</w:t>
      </w:r>
    </w:p>
    <w:p w:rsidR="00C1634E" w:rsidRPr="00273F87" w:rsidRDefault="00DE0EC9" w:rsidP="00C1634E">
      <w:pPr>
        <w:pStyle w:val="Level3"/>
      </w:pPr>
      <w:r>
        <w:t>T</w:t>
      </w:r>
      <w:r w:rsidRPr="008764CF">
        <w:t>his entitlement applies instead of clause</w:t>
      </w:r>
      <w:r w:rsidR="00507AA4">
        <w:t>s</w:t>
      </w:r>
      <w:r>
        <w:t xml:space="preserve"> </w:t>
      </w:r>
      <w:r w:rsidR="00E401A4">
        <w:rPr>
          <w:highlight w:val="cyan"/>
        </w:rPr>
        <w:fldChar w:fldCharType="begin"/>
      </w:r>
      <w:r w:rsidR="00E401A4">
        <w:instrText xml:space="preserve"> REF _Ref527719241 \r \h </w:instrText>
      </w:r>
      <w:r w:rsidR="00E401A4">
        <w:rPr>
          <w:highlight w:val="cyan"/>
        </w:rPr>
      </w:r>
      <w:r w:rsidR="00E401A4">
        <w:rPr>
          <w:highlight w:val="cyan"/>
        </w:rPr>
        <w:fldChar w:fldCharType="separate"/>
      </w:r>
      <w:r w:rsidR="00650B5F">
        <w:t>14.2</w:t>
      </w:r>
      <w:r w:rsidR="00E401A4">
        <w:rPr>
          <w:highlight w:val="cyan"/>
        </w:rPr>
        <w:fldChar w:fldCharType="end"/>
      </w:r>
      <w:r w:rsidR="00BD263D">
        <w:t xml:space="preserve"> and </w:t>
      </w:r>
      <w:r w:rsidR="00BD263D">
        <w:rPr>
          <w:highlight w:val="cyan"/>
        </w:rPr>
        <w:fldChar w:fldCharType="begin"/>
      </w:r>
      <w:r w:rsidR="00BD263D">
        <w:instrText xml:space="preserve"> REF _Ref7187833 \r \h </w:instrText>
      </w:r>
      <w:r w:rsidR="00BD263D">
        <w:rPr>
          <w:highlight w:val="cyan"/>
        </w:rPr>
      </w:r>
      <w:r w:rsidR="00BD263D">
        <w:rPr>
          <w:highlight w:val="cyan"/>
        </w:rPr>
        <w:fldChar w:fldCharType="separate"/>
      </w:r>
      <w:r w:rsidR="00650B5F">
        <w:t>14.3</w:t>
      </w:r>
      <w:r w:rsidR="00BD263D">
        <w:rPr>
          <w:highlight w:val="cyan"/>
        </w:rPr>
        <w:fldChar w:fldCharType="end"/>
      </w:r>
      <w:r>
        <w:t>.</w:t>
      </w:r>
    </w:p>
    <w:p w:rsidR="00C47704" w:rsidRDefault="00C47704" w:rsidP="00C47704">
      <w:pPr>
        <w:pStyle w:val="Partheading"/>
      </w:pPr>
      <w:bookmarkStart w:id="92" w:name="_Toc27553807"/>
      <w:bookmarkStart w:id="93" w:name="Part4"/>
      <w:bookmarkEnd w:id="39"/>
      <w:r>
        <w:t>Minimum Wages and Related Matters</w:t>
      </w:r>
      <w:bookmarkEnd w:id="92"/>
    </w:p>
    <w:p w:rsidR="00C47704" w:rsidRDefault="00C47704" w:rsidP="00C47704">
      <w:pPr>
        <w:pStyle w:val="Level1"/>
      </w:pPr>
      <w:bookmarkStart w:id="94" w:name="_Ref208802445"/>
      <w:bookmarkStart w:id="95" w:name="_Toc208885993"/>
      <w:bookmarkStart w:id="96" w:name="_Toc208886081"/>
      <w:bookmarkStart w:id="97" w:name="_Toc208902571"/>
      <w:bookmarkStart w:id="98" w:name="_Toc208932476"/>
      <w:bookmarkStart w:id="99" w:name="_Toc208932561"/>
      <w:bookmarkStart w:id="100" w:name="_Toc208979916"/>
      <w:bookmarkStart w:id="101" w:name="_Toc27553808"/>
      <w:r w:rsidRPr="00C47704">
        <w:t>Classifications</w:t>
      </w:r>
      <w:bookmarkEnd w:id="94"/>
      <w:bookmarkEnd w:id="95"/>
      <w:bookmarkEnd w:id="96"/>
      <w:bookmarkEnd w:id="97"/>
      <w:bookmarkEnd w:id="98"/>
      <w:bookmarkEnd w:id="99"/>
      <w:bookmarkEnd w:id="100"/>
      <w:bookmarkEnd w:id="101"/>
    </w:p>
    <w:p w:rsidR="00DE6945" w:rsidRDefault="00DE6945" w:rsidP="00DE6945">
      <w:pPr>
        <w:pStyle w:val="Level2"/>
      </w:pPr>
      <w:r>
        <w:t>Employees are classified accor</w:t>
      </w:r>
      <w:r w:rsidR="001868A8">
        <w:t>ding to four</w:t>
      </w:r>
      <w:r>
        <w:t xml:space="preserve"> stre</w:t>
      </w:r>
      <w:r w:rsidR="00011D4E">
        <w:t>ams, being the technical stream,</w:t>
      </w:r>
      <w:r>
        <w:t xml:space="preserve"> administrative stream, professional/managerial/specialist stream and operations stream.</w:t>
      </w:r>
    </w:p>
    <w:p w:rsidR="00DE6945" w:rsidRDefault="00DE6945" w:rsidP="00DE6945">
      <w:pPr>
        <w:pStyle w:val="Level2"/>
      </w:pPr>
      <w:r>
        <w:t xml:space="preserve">The wage rates at each classification level in clause </w:t>
      </w:r>
      <w:r w:rsidR="004B3645">
        <w:fldChar w:fldCharType="begin"/>
      </w:r>
      <w:r w:rsidR="001868A8">
        <w:instrText xml:space="preserve"> REF _Ref208655928 \w \h </w:instrText>
      </w:r>
      <w:r w:rsidR="004B3645">
        <w:fldChar w:fldCharType="separate"/>
      </w:r>
      <w:r w:rsidR="00650B5F">
        <w:t>17</w:t>
      </w:r>
      <w:r w:rsidR="004B3645">
        <w:fldChar w:fldCharType="end"/>
      </w:r>
      <w:r w:rsidR="00F12615">
        <w:t>—</w:t>
      </w:r>
      <w:r w:rsidR="004B3645">
        <w:fldChar w:fldCharType="begin"/>
      </w:r>
      <w:r w:rsidR="001868A8">
        <w:instrText xml:space="preserve"> REF _Ref208655928 \h </w:instrText>
      </w:r>
      <w:r w:rsidR="004B3645">
        <w:fldChar w:fldCharType="separate"/>
      </w:r>
      <w:r w:rsidR="00650B5F" w:rsidRPr="00C47704">
        <w:t>Minimum wages</w:t>
      </w:r>
      <w:r w:rsidR="004B3645">
        <w:fldChar w:fldCharType="end"/>
      </w:r>
      <w:r>
        <w:t xml:space="preserve"> are minimum entry level rates.</w:t>
      </w:r>
    </w:p>
    <w:p w:rsidR="00DE6945" w:rsidRDefault="00DE6945" w:rsidP="00DE6945">
      <w:pPr>
        <w:pStyle w:val="Level2"/>
      </w:pPr>
      <w:r>
        <w:t xml:space="preserve">Movement between classification levels will be by appointment or promotion to a vacant position, reclassification, or the acquisition of additional skills or competencies in accordance with the requirements for the position as specified in </w:t>
      </w:r>
      <w:r w:rsidR="004B3645">
        <w:fldChar w:fldCharType="begin"/>
      </w:r>
      <w:r w:rsidR="000A3700">
        <w:instrText xml:space="preserve"> REF _Ref241899741 \w \h </w:instrText>
      </w:r>
      <w:r w:rsidR="004B3645">
        <w:fldChar w:fldCharType="separate"/>
      </w:r>
      <w:r w:rsidR="00650B5F">
        <w:t>Schedule B</w:t>
      </w:r>
      <w:r w:rsidR="004B3645">
        <w:fldChar w:fldCharType="end"/>
      </w:r>
      <w:r w:rsidR="004B3645">
        <w:fldChar w:fldCharType="begin"/>
      </w:r>
      <w:r w:rsidR="000A3700">
        <w:instrText xml:space="preserve"> REF _Ref241899741 \h </w:instrText>
      </w:r>
      <w:r w:rsidR="004B3645">
        <w:fldChar w:fldCharType="separate"/>
      </w:r>
      <w:r w:rsidR="00650B5F">
        <w:t>—Classification Descriptions</w:t>
      </w:r>
      <w:r w:rsidR="004B3645">
        <w:fldChar w:fldCharType="end"/>
      </w:r>
      <w:r>
        <w:t xml:space="preserve"> and as required by the employer and its business needs.</w:t>
      </w:r>
    </w:p>
    <w:p w:rsidR="00DE6945" w:rsidRDefault="00DE6945" w:rsidP="00DE6945">
      <w:pPr>
        <w:pStyle w:val="Level2Bold"/>
      </w:pPr>
      <w:r>
        <w:t>Pay structure conditions</w:t>
      </w:r>
    </w:p>
    <w:p w:rsidR="00DE6945" w:rsidRDefault="00DE6945" w:rsidP="00DE6945">
      <w:pPr>
        <w:pStyle w:val="Level3"/>
      </w:pPr>
      <w:r>
        <w:t>While jobs will be designed to fit a career stream, it is recognised that employees will, from time-to-time, be required to perform work at or below the current pay level in other career streams for which they hold the requisite skills.</w:t>
      </w:r>
    </w:p>
    <w:p w:rsidR="00DE6945" w:rsidRDefault="00DE6945" w:rsidP="00DE6945">
      <w:pPr>
        <w:pStyle w:val="Level3"/>
      </w:pPr>
      <w:r>
        <w:t>Performance of duties in a higher pay level is obligatory if requisite skills are held.</w:t>
      </w:r>
    </w:p>
    <w:p w:rsidR="00DE6945" w:rsidRDefault="00DE6945" w:rsidP="00DE6945">
      <w:pPr>
        <w:pStyle w:val="Level3"/>
      </w:pPr>
      <w:r>
        <w:t>Objective testing of skill acquisition and competency will be a prerequisite for pay progression. This incorporates assessment of employee competency and progress in skills training.</w:t>
      </w:r>
    </w:p>
    <w:p w:rsidR="00C47704" w:rsidRDefault="00C47704" w:rsidP="005D51BE">
      <w:pPr>
        <w:pStyle w:val="Level1"/>
      </w:pPr>
      <w:bookmarkStart w:id="102" w:name="_Ref208655928"/>
      <w:bookmarkStart w:id="103" w:name="_Toc208885994"/>
      <w:bookmarkStart w:id="104" w:name="_Toc208886082"/>
      <w:bookmarkStart w:id="105" w:name="_Toc208902572"/>
      <w:bookmarkStart w:id="106" w:name="_Toc208932477"/>
      <w:bookmarkStart w:id="107" w:name="_Toc208932562"/>
      <w:bookmarkStart w:id="108" w:name="_Toc208979917"/>
      <w:bookmarkStart w:id="109" w:name="_Toc27553809"/>
      <w:r w:rsidRPr="00C47704">
        <w:lastRenderedPageBreak/>
        <w:t>Minimum wages</w:t>
      </w:r>
      <w:bookmarkEnd w:id="102"/>
      <w:bookmarkEnd w:id="103"/>
      <w:bookmarkEnd w:id="104"/>
      <w:bookmarkEnd w:id="105"/>
      <w:bookmarkEnd w:id="106"/>
      <w:bookmarkEnd w:id="107"/>
      <w:bookmarkEnd w:id="108"/>
      <w:bookmarkEnd w:id="109"/>
    </w:p>
    <w:p w:rsidR="008179DA" w:rsidRDefault="00253473" w:rsidP="00BE5896">
      <w:pPr>
        <w:pStyle w:val="History"/>
      </w:pPr>
      <w:r>
        <w:t>[</w:t>
      </w:r>
      <w:r w:rsidR="008179DA">
        <w:t xml:space="preserve">Varied by </w:t>
      </w:r>
      <w:hyperlink r:id="rId91" w:history="1">
        <w:r w:rsidR="008179DA" w:rsidRPr="00CB0E39">
          <w:rPr>
            <w:rStyle w:val="Hyperlink"/>
          </w:rPr>
          <w:t>PR992246</w:t>
        </w:r>
      </w:hyperlink>
      <w:r w:rsidR="008179DA">
        <w:t xml:space="preserve">, </w:t>
      </w:r>
      <w:hyperlink r:id="rId92" w:history="1">
        <w:r w:rsidR="008179DA">
          <w:rPr>
            <w:rStyle w:val="Hyperlink"/>
          </w:rPr>
          <w:t>PR994522</w:t>
        </w:r>
      </w:hyperlink>
      <w:r w:rsidR="008179DA">
        <w:t xml:space="preserve">, </w:t>
      </w:r>
      <w:hyperlink r:id="rId93" w:history="1">
        <w:r w:rsidR="008179DA" w:rsidRPr="00FB29E7">
          <w:rPr>
            <w:rStyle w:val="Hyperlink"/>
          </w:rPr>
          <w:t>PR997993</w:t>
        </w:r>
      </w:hyperlink>
      <w:r w:rsidR="008179DA">
        <w:t xml:space="preserve">, </w:t>
      </w:r>
      <w:hyperlink r:id="rId94" w:history="1">
        <w:r w:rsidR="008179DA" w:rsidRPr="007A7960">
          <w:rPr>
            <w:rStyle w:val="Hyperlink"/>
          </w:rPr>
          <w:t>PR509119</w:t>
        </w:r>
      </w:hyperlink>
      <w:r w:rsidR="00171F6E">
        <w:t xml:space="preserve">, </w:t>
      </w:r>
      <w:hyperlink r:id="rId95" w:history="1">
        <w:r w:rsidR="00171F6E">
          <w:rPr>
            <w:rStyle w:val="Hyperlink"/>
          </w:rPr>
          <w:t>PR522950</w:t>
        </w:r>
      </w:hyperlink>
      <w:r w:rsidR="00881ACA">
        <w:t xml:space="preserve">, </w:t>
      </w:r>
      <w:hyperlink r:id="rId96" w:history="1">
        <w:r w:rsidR="00881ACA">
          <w:rPr>
            <w:rStyle w:val="Hyperlink"/>
          </w:rPr>
          <w:t>PR536753</w:t>
        </w:r>
      </w:hyperlink>
      <w:r w:rsidR="00247F1F">
        <w:t xml:space="preserve">, </w:t>
      </w:r>
      <w:hyperlink r:id="rId97" w:history="1">
        <w:r w:rsidR="00247F1F" w:rsidRPr="00247F1F">
          <w:rPr>
            <w:rStyle w:val="Hyperlink"/>
          </w:rPr>
          <w:t>PR544629</w:t>
        </w:r>
      </w:hyperlink>
      <w:r w:rsidR="00936DA6">
        <w:t xml:space="preserve">, </w:t>
      </w:r>
      <w:hyperlink r:id="rId98" w:history="1">
        <w:r w:rsidR="00936DA6">
          <w:rPr>
            <w:rStyle w:val="Hyperlink"/>
          </w:rPr>
          <w:t>PR545431</w:t>
        </w:r>
      </w:hyperlink>
      <w:r w:rsidR="000B2874">
        <w:t xml:space="preserve">, </w:t>
      </w:r>
      <w:hyperlink r:id="rId99" w:history="1">
        <w:r w:rsidR="000B2874" w:rsidRPr="000B2874">
          <w:rPr>
            <w:rStyle w:val="Hyperlink"/>
          </w:rPr>
          <w:t>PR551676</w:t>
        </w:r>
      </w:hyperlink>
      <w:r w:rsidR="00393A8E">
        <w:t xml:space="preserve">, </w:t>
      </w:r>
      <w:hyperlink r:id="rId100" w:tgtFrame="_parent" w:history="1">
        <w:r w:rsidR="00393A8E" w:rsidRPr="00393A8E">
          <w:rPr>
            <w:rStyle w:val="Hyperlink"/>
          </w:rPr>
          <w:t>PR566767</w:t>
        </w:r>
      </w:hyperlink>
      <w:r w:rsidR="001246FD" w:rsidRPr="006E090D">
        <w:t xml:space="preserve">, </w:t>
      </w:r>
      <w:hyperlink r:id="rId101" w:history="1">
        <w:r w:rsidR="001246FD" w:rsidRPr="00255FF6">
          <w:rPr>
            <w:rStyle w:val="Hyperlink"/>
            <w:szCs w:val="20"/>
          </w:rPr>
          <w:t>PR579873</w:t>
        </w:r>
      </w:hyperlink>
      <w:r w:rsidR="006E090D" w:rsidRPr="006E090D">
        <w:t xml:space="preserve">, </w:t>
      </w:r>
      <w:hyperlink r:id="rId102" w:history="1">
        <w:r w:rsidR="00204D10" w:rsidRPr="00204D10">
          <w:rPr>
            <w:rStyle w:val="Hyperlink"/>
          </w:rPr>
          <w:t>PR592188</w:t>
        </w:r>
      </w:hyperlink>
      <w:r w:rsidR="00833E8C">
        <w:t xml:space="preserve">, </w:t>
      </w:r>
      <w:hyperlink r:id="rId103" w:history="1">
        <w:r w:rsidR="00833E8C" w:rsidRPr="00833E8C">
          <w:rPr>
            <w:rStyle w:val="Hyperlink"/>
            <w:lang w:val="en-US"/>
          </w:rPr>
          <w:t>PR593863</w:t>
        </w:r>
      </w:hyperlink>
      <w:r w:rsidR="008B2E53" w:rsidRPr="006E090D">
        <w:t xml:space="preserve">, </w:t>
      </w:r>
      <w:hyperlink r:id="rId104" w:history="1">
        <w:r w:rsidR="00254A01" w:rsidRPr="00254A01">
          <w:rPr>
            <w:rStyle w:val="Hyperlink"/>
          </w:rPr>
          <w:t>PR606413</w:t>
        </w:r>
      </w:hyperlink>
      <w:r w:rsidR="001447A8">
        <w:rPr>
          <w:lang w:val="en-US"/>
        </w:rPr>
        <w:t xml:space="preserve">, </w:t>
      </w:r>
      <w:hyperlink r:id="rId105" w:history="1">
        <w:r w:rsidR="001447A8" w:rsidRPr="00E2377E">
          <w:rPr>
            <w:rStyle w:val="Hyperlink"/>
            <w:noProof/>
          </w:rPr>
          <w:t>PR707501</w:t>
        </w:r>
      </w:hyperlink>
      <w:r w:rsidR="001447A8">
        <w:rPr>
          <w:noProof/>
        </w:rPr>
        <w:t>]</w:t>
      </w:r>
    </w:p>
    <w:p w:rsidR="00253473" w:rsidRDefault="004C0758" w:rsidP="00E37F63">
      <w:pPr>
        <w:pStyle w:val="History"/>
        <w:jc w:val="left"/>
      </w:pPr>
      <w:r>
        <w:t xml:space="preserve">[Paragraph </w:t>
      </w:r>
      <w:r w:rsidR="00CB0E39">
        <w:t>n</w:t>
      </w:r>
      <w:r w:rsidR="005873D8">
        <w:t>umbered as</w:t>
      </w:r>
      <w:r w:rsidR="00253473">
        <w:t xml:space="preserve"> 17.1 </w:t>
      </w:r>
      <w:r w:rsidR="008179DA">
        <w:t xml:space="preserve">and varied </w:t>
      </w:r>
      <w:r w:rsidR="00253473">
        <w:t xml:space="preserve">by </w:t>
      </w:r>
      <w:hyperlink r:id="rId106" w:history="1">
        <w:r w:rsidR="00253473">
          <w:rPr>
            <w:rStyle w:val="Hyperlink"/>
          </w:rPr>
          <w:t>PR994522</w:t>
        </w:r>
      </w:hyperlink>
      <w:r>
        <w:t xml:space="preserve"> from 01Jan10; varied by</w:t>
      </w:r>
      <w:r w:rsidR="00C52C1E">
        <w:t xml:space="preserve"> </w:t>
      </w:r>
      <w:hyperlink r:id="rId107" w:history="1">
        <w:r w:rsidR="00FB29E7" w:rsidRPr="00FB29E7">
          <w:rPr>
            <w:rStyle w:val="Hyperlink"/>
          </w:rPr>
          <w:t>PR997993</w:t>
        </w:r>
      </w:hyperlink>
      <w:r w:rsidR="001970B0">
        <w:t xml:space="preserve">, </w:t>
      </w:r>
      <w:hyperlink r:id="rId108" w:history="1">
        <w:r w:rsidR="001970B0" w:rsidRPr="007A7960">
          <w:rPr>
            <w:rStyle w:val="Hyperlink"/>
          </w:rPr>
          <w:t>PR509119</w:t>
        </w:r>
      </w:hyperlink>
      <w:r w:rsidR="00171F6E">
        <w:t xml:space="preserve">, </w:t>
      </w:r>
      <w:hyperlink r:id="rId109" w:history="1">
        <w:r w:rsidR="00171F6E">
          <w:rPr>
            <w:rStyle w:val="Hyperlink"/>
          </w:rPr>
          <w:t>PR522950</w:t>
        </w:r>
      </w:hyperlink>
      <w:r w:rsidR="00881ACA">
        <w:t xml:space="preserve">, </w:t>
      </w:r>
      <w:hyperlink r:id="rId110" w:history="1">
        <w:r w:rsidR="00881ACA">
          <w:rPr>
            <w:rStyle w:val="Hyperlink"/>
          </w:rPr>
          <w:t>PR536753</w:t>
        </w:r>
      </w:hyperlink>
      <w:r w:rsidR="000B2874">
        <w:t xml:space="preserve">, </w:t>
      </w:r>
      <w:hyperlink r:id="rId111" w:history="1">
        <w:r w:rsidR="000B2874" w:rsidRPr="000B2874">
          <w:rPr>
            <w:rStyle w:val="Hyperlink"/>
          </w:rPr>
          <w:t>PR551676</w:t>
        </w:r>
      </w:hyperlink>
      <w:r w:rsidR="00393A8E">
        <w:t xml:space="preserve">, </w:t>
      </w:r>
      <w:hyperlink r:id="rId112" w:tgtFrame="_parent" w:history="1">
        <w:r w:rsidR="00393A8E" w:rsidRPr="00393A8E">
          <w:rPr>
            <w:rStyle w:val="Hyperlink"/>
          </w:rPr>
          <w:t>PR566767</w:t>
        </w:r>
      </w:hyperlink>
      <w:r w:rsidR="006E090D" w:rsidRPr="006E090D">
        <w:t xml:space="preserve">, </w:t>
      </w:r>
      <w:hyperlink r:id="rId113" w:history="1">
        <w:r w:rsidR="001246FD" w:rsidRPr="00255FF6">
          <w:rPr>
            <w:rStyle w:val="Hyperlink"/>
            <w:szCs w:val="20"/>
          </w:rPr>
          <w:t>PR579873</w:t>
        </w:r>
      </w:hyperlink>
      <w:r w:rsidR="008B2E53" w:rsidRPr="006E090D">
        <w:t xml:space="preserve">, </w:t>
      </w:r>
      <w:hyperlink r:id="rId114" w:history="1">
        <w:r w:rsidR="00204D10" w:rsidRPr="00204D10">
          <w:rPr>
            <w:rStyle w:val="Hyperlink"/>
          </w:rPr>
          <w:t>PR592188</w:t>
        </w:r>
      </w:hyperlink>
      <w:r w:rsidR="008B2E53" w:rsidRPr="006E090D">
        <w:t xml:space="preserve">, </w:t>
      </w:r>
      <w:hyperlink r:id="rId115" w:history="1">
        <w:r w:rsidR="00254A01" w:rsidRPr="00254A01">
          <w:rPr>
            <w:rStyle w:val="Hyperlink"/>
          </w:rPr>
          <w:t>PR606413</w:t>
        </w:r>
      </w:hyperlink>
      <w:r w:rsidR="001447A8">
        <w:t>,</w:t>
      </w:r>
      <w:r w:rsidR="001447A8" w:rsidRPr="00567A44">
        <w:rPr>
          <w:color w:val="000000" w:themeColor="text1"/>
        </w:rPr>
        <w:t xml:space="preserve"> </w:t>
      </w:r>
      <w:hyperlink r:id="rId116" w:history="1">
        <w:r w:rsidR="001447A8" w:rsidRPr="001447A8">
          <w:rPr>
            <w:rStyle w:val="Hyperlink"/>
          </w:rPr>
          <w:t>PR707501</w:t>
        </w:r>
      </w:hyperlink>
      <w:r w:rsidR="001447A8">
        <w:t xml:space="preserve"> </w:t>
      </w:r>
      <w:r w:rsidR="00FB29E7">
        <w:t>ppc 01Jul1</w:t>
      </w:r>
      <w:r w:rsidR="001447A8">
        <w:t>9</w:t>
      </w:r>
      <w:r w:rsidR="00253473">
        <w:t>]</w:t>
      </w:r>
    </w:p>
    <w:p w:rsidR="00F51A8E" w:rsidRDefault="00996420" w:rsidP="00817355">
      <w:pPr>
        <w:pStyle w:val="Level2"/>
        <w:keepNext/>
      </w:pPr>
      <w:r>
        <w:t>The minimum wages payable to employees are as follows:</w:t>
      </w:r>
    </w:p>
    <w:tbl>
      <w:tblPr>
        <w:tblW w:w="8835" w:type="dxa"/>
        <w:tblLayout w:type="fixed"/>
        <w:tblLook w:val="0000" w:firstRow="0" w:lastRow="0" w:firstColumn="0" w:lastColumn="0" w:noHBand="0" w:noVBand="0"/>
      </w:tblPr>
      <w:tblGrid>
        <w:gridCol w:w="1205"/>
        <w:gridCol w:w="1313"/>
        <w:gridCol w:w="1701"/>
        <w:gridCol w:w="1985"/>
        <w:gridCol w:w="1417"/>
        <w:gridCol w:w="1214"/>
      </w:tblGrid>
      <w:tr w:rsidR="008E0F1A" w:rsidRPr="009620FB" w:rsidTr="00373B4D">
        <w:trPr>
          <w:cantSplit/>
          <w:trHeight w:val="1020"/>
          <w:tblHeader/>
        </w:trPr>
        <w:tc>
          <w:tcPr>
            <w:tcW w:w="1205" w:type="dxa"/>
            <w:tcBorders>
              <w:top w:val="nil"/>
              <w:left w:val="nil"/>
              <w:bottom w:val="nil"/>
              <w:right w:val="nil"/>
            </w:tcBorders>
            <w:shd w:val="clear" w:color="auto" w:fill="auto"/>
          </w:tcPr>
          <w:p w:rsidR="00F51A8E" w:rsidRPr="009620FB" w:rsidRDefault="00F51A8E" w:rsidP="00817355">
            <w:pPr>
              <w:pStyle w:val="AMODTable"/>
              <w:keepNext/>
              <w:rPr>
                <w:b/>
                <w:sz w:val="22"/>
                <w:szCs w:val="22"/>
              </w:rPr>
            </w:pPr>
            <w:r w:rsidRPr="009620FB">
              <w:rPr>
                <w:b/>
                <w:sz w:val="22"/>
                <w:szCs w:val="22"/>
              </w:rPr>
              <w:t>Pay Level</w:t>
            </w:r>
          </w:p>
        </w:tc>
        <w:tc>
          <w:tcPr>
            <w:tcW w:w="1313" w:type="dxa"/>
            <w:tcBorders>
              <w:top w:val="nil"/>
              <w:left w:val="nil"/>
              <w:bottom w:val="nil"/>
              <w:right w:val="nil"/>
            </w:tcBorders>
            <w:shd w:val="clear" w:color="auto" w:fill="auto"/>
          </w:tcPr>
          <w:p w:rsidR="00F51A8E" w:rsidRPr="009620FB" w:rsidRDefault="00F51A8E" w:rsidP="00817355">
            <w:pPr>
              <w:pStyle w:val="AMODTable"/>
              <w:keepNext/>
              <w:rPr>
                <w:b/>
                <w:sz w:val="22"/>
                <w:szCs w:val="22"/>
              </w:rPr>
            </w:pPr>
            <w:r w:rsidRPr="009620FB">
              <w:rPr>
                <w:b/>
                <w:sz w:val="22"/>
                <w:szCs w:val="22"/>
              </w:rPr>
              <w:t>Technical Grade</w:t>
            </w:r>
          </w:p>
        </w:tc>
        <w:tc>
          <w:tcPr>
            <w:tcW w:w="1701" w:type="dxa"/>
            <w:tcBorders>
              <w:top w:val="nil"/>
              <w:left w:val="nil"/>
              <w:bottom w:val="nil"/>
              <w:right w:val="nil"/>
            </w:tcBorders>
            <w:shd w:val="clear" w:color="auto" w:fill="auto"/>
          </w:tcPr>
          <w:p w:rsidR="00F51A8E" w:rsidRPr="009620FB" w:rsidRDefault="00F51A8E" w:rsidP="00817355">
            <w:pPr>
              <w:pStyle w:val="AMODTable"/>
              <w:keepNext/>
              <w:rPr>
                <w:b/>
                <w:sz w:val="22"/>
                <w:szCs w:val="22"/>
              </w:rPr>
            </w:pPr>
            <w:r w:rsidRPr="009620FB">
              <w:rPr>
                <w:b/>
                <w:sz w:val="22"/>
                <w:szCs w:val="22"/>
              </w:rPr>
              <w:t>Administrative Grade</w:t>
            </w:r>
          </w:p>
        </w:tc>
        <w:tc>
          <w:tcPr>
            <w:tcW w:w="1985" w:type="dxa"/>
            <w:tcBorders>
              <w:top w:val="nil"/>
              <w:left w:val="nil"/>
              <w:bottom w:val="nil"/>
              <w:right w:val="nil"/>
            </w:tcBorders>
            <w:shd w:val="clear" w:color="auto" w:fill="auto"/>
          </w:tcPr>
          <w:p w:rsidR="00F51A8E" w:rsidRPr="009620FB" w:rsidRDefault="00011D4E" w:rsidP="00817355">
            <w:pPr>
              <w:pStyle w:val="AMODTable"/>
              <w:keepNext/>
              <w:rPr>
                <w:b/>
                <w:sz w:val="22"/>
                <w:szCs w:val="22"/>
              </w:rPr>
            </w:pPr>
            <w:r w:rsidRPr="009620FB">
              <w:rPr>
                <w:b/>
                <w:sz w:val="22"/>
                <w:szCs w:val="22"/>
              </w:rPr>
              <w:t>Professional</w:t>
            </w:r>
            <w:r w:rsidR="008E0F1A" w:rsidRPr="009620FB">
              <w:rPr>
                <w:b/>
                <w:sz w:val="22"/>
                <w:szCs w:val="22"/>
              </w:rPr>
              <w:t xml:space="preserve">/ </w:t>
            </w:r>
            <w:r w:rsidRPr="009620FB">
              <w:rPr>
                <w:b/>
                <w:sz w:val="22"/>
                <w:szCs w:val="22"/>
              </w:rPr>
              <w:t>Manager</w:t>
            </w:r>
            <w:r w:rsidR="008E0F1A" w:rsidRPr="009620FB">
              <w:rPr>
                <w:b/>
                <w:sz w:val="22"/>
                <w:szCs w:val="22"/>
              </w:rPr>
              <w:t xml:space="preserve">/ </w:t>
            </w:r>
            <w:r w:rsidR="00F51A8E" w:rsidRPr="009620FB">
              <w:rPr>
                <w:b/>
                <w:sz w:val="22"/>
                <w:szCs w:val="22"/>
              </w:rPr>
              <w:t>Specialist Grade</w:t>
            </w:r>
          </w:p>
        </w:tc>
        <w:tc>
          <w:tcPr>
            <w:tcW w:w="1417" w:type="dxa"/>
            <w:tcBorders>
              <w:top w:val="nil"/>
              <w:left w:val="nil"/>
              <w:bottom w:val="nil"/>
              <w:right w:val="nil"/>
            </w:tcBorders>
            <w:shd w:val="clear" w:color="auto" w:fill="auto"/>
          </w:tcPr>
          <w:p w:rsidR="00F51A8E" w:rsidRPr="009620FB" w:rsidRDefault="00F51A8E" w:rsidP="00817355">
            <w:pPr>
              <w:pStyle w:val="AMODTable"/>
              <w:keepNext/>
              <w:rPr>
                <w:b/>
                <w:sz w:val="22"/>
                <w:szCs w:val="22"/>
              </w:rPr>
            </w:pPr>
            <w:r w:rsidRPr="009620FB">
              <w:rPr>
                <w:b/>
                <w:sz w:val="22"/>
                <w:szCs w:val="22"/>
              </w:rPr>
              <w:t>Operations Grade</w:t>
            </w:r>
          </w:p>
        </w:tc>
        <w:tc>
          <w:tcPr>
            <w:tcW w:w="1214" w:type="dxa"/>
            <w:tcBorders>
              <w:top w:val="nil"/>
              <w:left w:val="nil"/>
              <w:bottom w:val="nil"/>
              <w:right w:val="nil"/>
            </w:tcBorders>
            <w:shd w:val="clear" w:color="auto" w:fill="auto"/>
          </w:tcPr>
          <w:p w:rsidR="00F51A8E" w:rsidRPr="009620FB" w:rsidRDefault="00F51A8E" w:rsidP="00817355">
            <w:pPr>
              <w:pStyle w:val="AMODTable"/>
              <w:keepNext/>
              <w:jc w:val="center"/>
              <w:rPr>
                <w:b/>
                <w:sz w:val="22"/>
                <w:szCs w:val="22"/>
              </w:rPr>
            </w:pPr>
            <w:r w:rsidRPr="009620FB">
              <w:rPr>
                <w:b/>
                <w:sz w:val="22"/>
                <w:szCs w:val="22"/>
              </w:rPr>
              <w:t>Minimum weekly wage</w:t>
            </w:r>
            <w:r w:rsidR="00373B4D" w:rsidRPr="009620FB">
              <w:rPr>
                <w:b/>
                <w:sz w:val="22"/>
                <w:szCs w:val="22"/>
              </w:rPr>
              <w:br/>
            </w:r>
            <w:r w:rsidR="00011D4E" w:rsidRPr="009620FB">
              <w:rPr>
                <w:b/>
                <w:sz w:val="22"/>
                <w:szCs w:val="22"/>
              </w:rPr>
              <w:t>$</w:t>
            </w:r>
            <w:r w:rsidRPr="009620FB">
              <w:rPr>
                <w:b/>
                <w:sz w:val="22"/>
                <w:szCs w:val="22"/>
              </w:rPr>
              <w:t xml:space="preserve"> </w:t>
            </w:r>
          </w:p>
        </w:tc>
      </w:tr>
      <w:tr w:rsidR="00A12B49" w:rsidRPr="009620FB" w:rsidTr="001246FD">
        <w:trPr>
          <w:cantSplit/>
          <w:trHeight w:val="255"/>
        </w:trPr>
        <w:tc>
          <w:tcPr>
            <w:tcW w:w="1205" w:type="dxa"/>
            <w:tcBorders>
              <w:top w:val="nil"/>
              <w:left w:val="nil"/>
              <w:bottom w:val="nil"/>
              <w:right w:val="nil"/>
            </w:tcBorders>
            <w:shd w:val="clear" w:color="auto" w:fill="auto"/>
          </w:tcPr>
          <w:p w:rsidR="00A12B49" w:rsidRPr="009620FB" w:rsidRDefault="00A12B49" w:rsidP="002A587C">
            <w:pPr>
              <w:pStyle w:val="AMODTable"/>
              <w:keepNext/>
              <w:rPr>
                <w:sz w:val="22"/>
                <w:szCs w:val="22"/>
              </w:rPr>
            </w:pPr>
            <w:r w:rsidRPr="009620FB">
              <w:rPr>
                <w:sz w:val="22"/>
                <w:szCs w:val="22"/>
              </w:rPr>
              <w:t>Level 1</w:t>
            </w:r>
          </w:p>
        </w:tc>
        <w:tc>
          <w:tcPr>
            <w:tcW w:w="1313" w:type="dxa"/>
            <w:tcBorders>
              <w:top w:val="nil"/>
              <w:left w:val="nil"/>
              <w:bottom w:val="nil"/>
              <w:right w:val="nil"/>
            </w:tcBorders>
            <w:shd w:val="clear" w:color="auto" w:fill="auto"/>
          </w:tcPr>
          <w:p w:rsidR="00A12B49" w:rsidRPr="009620FB" w:rsidRDefault="00A12B49" w:rsidP="002A587C">
            <w:pPr>
              <w:pStyle w:val="AMODTable"/>
              <w:keepNext/>
              <w:rPr>
                <w:sz w:val="22"/>
                <w:szCs w:val="22"/>
              </w:rPr>
            </w:pPr>
            <w:r w:rsidRPr="009620FB">
              <w:rPr>
                <w:sz w:val="22"/>
                <w:szCs w:val="22"/>
              </w:rPr>
              <w:t>Technical Grade 1</w:t>
            </w:r>
          </w:p>
        </w:tc>
        <w:tc>
          <w:tcPr>
            <w:tcW w:w="1701" w:type="dxa"/>
            <w:tcBorders>
              <w:top w:val="nil"/>
              <w:left w:val="nil"/>
              <w:bottom w:val="nil"/>
              <w:right w:val="nil"/>
            </w:tcBorders>
            <w:shd w:val="clear" w:color="auto" w:fill="auto"/>
          </w:tcPr>
          <w:p w:rsidR="00A12B49" w:rsidRPr="009620FB" w:rsidRDefault="00A12B49" w:rsidP="002A587C">
            <w:pPr>
              <w:pStyle w:val="AMODTable"/>
              <w:keepNext/>
              <w:rPr>
                <w:sz w:val="22"/>
                <w:szCs w:val="22"/>
              </w:rPr>
            </w:pPr>
            <w:r w:rsidRPr="009620FB">
              <w:rPr>
                <w:sz w:val="22"/>
                <w:szCs w:val="22"/>
              </w:rPr>
              <w:t>Administrative Grade 1</w:t>
            </w:r>
          </w:p>
        </w:tc>
        <w:tc>
          <w:tcPr>
            <w:tcW w:w="1985" w:type="dxa"/>
            <w:tcBorders>
              <w:top w:val="nil"/>
              <w:left w:val="nil"/>
              <w:bottom w:val="nil"/>
              <w:right w:val="nil"/>
            </w:tcBorders>
            <w:shd w:val="clear" w:color="auto" w:fill="auto"/>
          </w:tcPr>
          <w:p w:rsidR="00A12B49" w:rsidRPr="009620FB" w:rsidRDefault="00A12B49" w:rsidP="002A587C">
            <w:pPr>
              <w:pStyle w:val="AMODTable"/>
              <w:keepNext/>
              <w:rPr>
                <w:sz w:val="22"/>
                <w:szCs w:val="22"/>
              </w:rPr>
            </w:pPr>
          </w:p>
        </w:tc>
        <w:tc>
          <w:tcPr>
            <w:tcW w:w="1417" w:type="dxa"/>
            <w:tcBorders>
              <w:top w:val="nil"/>
              <w:left w:val="nil"/>
              <w:bottom w:val="nil"/>
              <w:right w:val="nil"/>
            </w:tcBorders>
            <w:shd w:val="clear" w:color="auto" w:fill="auto"/>
          </w:tcPr>
          <w:p w:rsidR="00A12B49" w:rsidRPr="009620FB" w:rsidRDefault="00A12B49" w:rsidP="002A587C">
            <w:pPr>
              <w:pStyle w:val="AMODTable"/>
              <w:keepNext/>
              <w:rPr>
                <w:sz w:val="22"/>
                <w:szCs w:val="22"/>
              </w:rPr>
            </w:pPr>
          </w:p>
        </w:tc>
        <w:tc>
          <w:tcPr>
            <w:tcW w:w="1214" w:type="dxa"/>
            <w:tcBorders>
              <w:top w:val="nil"/>
              <w:left w:val="nil"/>
              <w:bottom w:val="nil"/>
              <w:right w:val="nil"/>
            </w:tcBorders>
            <w:shd w:val="clear" w:color="auto" w:fill="auto"/>
          </w:tcPr>
          <w:p w:rsidR="00A12B49" w:rsidRPr="00F25C50" w:rsidRDefault="00A12B49" w:rsidP="00A12B49">
            <w:pPr>
              <w:pStyle w:val="AMODTable"/>
              <w:jc w:val="center"/>
            </w:pPr>
            <w:r w:rsidRPr="00F25C50">
              <w:t>765.50</w:t>
            </w:r>
          </w:p>
        </w:tc>
      </w:tr>
      <w:tr w:rsidR="00A12B49" w:rsidRPr="009620FB" w:rsidTr="001246FD">
        <w:trPr>
          <w:cantSplit/>
          <w:trHeight w:val="255"/>
        </w:trPr>
        <w:tc>
          <w:tcPr>
            <w:tcW w:w="1205" w:type="dxa"/>
            <w:tcBorders>
              <w:top w:val="nil"/>
              <w:left w:val="nil"/>
              <w:bottom w:val="nil"/>
              <w:right w:val="nil"/>
            </w:tcBorders>
            <w:shd w:val="clear" w:color="auto" w:fill="auto"/>
          </w:tcPr>
          <w:p w:rsidR="00A12B49" w:rsidRPr="009620FB" w:rsidRDefault="00A12B49" w:rsidP="009D6947">
            <w:pPr>
              <w:pStyle w:val="AMODTable"/>
              <w:keepNext/>
              <w:keepLines/>
              <w:rPr>
                <w:sz w:val="22"/>
                <w:szCs w:val="22"/>
              </w:rPr>
            </w:pPr>
            <w:r w:rsidRPr="009620FB">
              <w:rPr>
                <w:sz w:val="22"/>
                <w:szCs w:val="22"/>
              </w:rPr>
              <w:t>Level 2</w:t>
            </w:r>
          </w:p>
        </w:tc>
        <w:tc>
          <w:tcPr>
            <w:tcW w:w="1313" w:type="dxa"/>
            <w:tcBorders>
              <w:top w:val="nil"/>
              <w:left w:val="nil"/>
              <w:bottom w:val="nil"/>
              <w:right w:val="nil"/>
            </w:tcBorders>
            <w:shd w:val="clear" w:color="auto" w:fill="auto"/>
          </w:tcPr>
          <w:p w:rsidR="00A12B49" w:rsidRPr="009620FB" w:rsidRDefault="00A12B49" w:rsidP="009D6947">
            <w:pPr>
              <w:pStyle w:val="AMODTable"/>
              <w:keepNext/>
              <w:keepLines/>
              <w:rPr>
                <w:sz w:val="22"/>
                <w:szCs w:val="22"/>
              </w:rPr>
            </w:pPr>
            <w:r w:rsidRPr="009620FB">
              <w:rPr>
                <w:sz w:val="22"/>
                <w:szCs w:val="22"/>
              </w:rPr>
              <w:t>Technical Grade 2</w:t>
            </w:r>
          </w:p>
        </w:tc>
        <w:tc>
          <w:tcPr>
            <w:tcW w:w="1701" w:type="dxa"/>
            <w:tcBorders>
              <w:top w:val="nil"/>
              <w:left w:val="nil"/>
              <w:bottom w:val="nil"/>
              <w:right w:val="nil"/>
            </w:tcBorders>
            <w:shd w:val="clear" w:color="auto" w:fill="auto"/>
          </w:tcPr>
          <w:p w:rsidR="00A12B49" w:rsidRPr="009620FB" w:rsidRDefault="00A12B49" w:rsidP="009D6947">
            <w:pPr>
              <w:pStyle w:val="AMODTable"/>
              <w:keepNext/>
              <w:keepLines/>
              <w:rPr>
                <w:sz w:val="22"/>
                <w:szCs w:val="22"/>
              </w:rPr>
            </w:pPr>
            <w:r w:rsidRPr="009620FB">
              <w:rPr>
                <w:sz w:val="22"/>
                <w:szCs w:val="22"/>
              </w:rPr>
              <w:t>Administrative Grade 2</w:t>
            </w:r>
          </w:p>
        </w:tc>
        <w:tc>
          <w:tcPr>
            <w:tcW w:w="1985" w:type="dxa"/>
            <w:tcBorders>
              <w:top w:val="nil"/>
              <w:left w:val="nil"/>
              <w:bottom w:val="nil"/>
              <w:right w:val="nil"/>
            </w:tcBorders>
            <w:shd w:val="clear" w:color="auto" w:fill="auto"/>
          </w:tcPr>
          <w:p w:rsidR="00A12B49" w:rsidRPr="009620FB" w:rsidRDefault="00A12B49" w:rsidP="009D6947">
            <w:pPr>
              <w:pStyle w:val="AMODTable"/>
              <w:keepNext/>
              <w:keepLines/>
              <w:rPr>
                <w:sz w:val="22"/>
                <w:szCs w:val="22"/>
              </w:rPr>
            </w:pPr>
          </w:p>
        </w:tc>
        <w:tc>
          <w:tcPr>
            <w:tcW w:w="1417" w:type="dxa"/>
            <w:tcBorders>
              <w:top w:val="nil"/>
              <w:left w:val="nil"/>
              <w:bottom w:val="nil"/>
              <w:right w:val="nil"/>
            </w:tcBorders>
            <w:shd w:val="clear" w:color="auto" w:fill="auto"/>
          </w:tcPr>
          <w:p w:rsidR="00A12B49" w:rsidRPr="009620FB" w:rsidRDefault="00A12B49" w:rsidP="009D6947">
            <w:pPr>
              <w:pStyle w:val="AMODTable"/>
              <w:keepNext/>
              <w:keepLines/>
              <w:rPr>
                <w:sz w:val="22"/>
                <w:szCs w:val="22"/>
              </w:rPr>
            </w:pPr>
            <w:r w:rsidRPr="009620FB">
              <w:rPr>
                <w:sz w:val="22"/>
                <w:szCs w:val="22"/>
              </w:rPr>
              <w:t>Operations Grade 2</w:t>
            </w:r>
          </w:p>
        </w:tc>
        <w:tc>
          <w:tcPr>
            <w:tcW w:w="1214" w:type="dxa"/>
            <w:tcBorders>
              <w:top w:val="nil"/>
              <w:left w:val="nil"/>
              <w:bottom w:val="nil"/>
              <w:right w:val="nil"/>
            </w:tcBorders>
            <w:shd w:val="clear" w:color="auto" w:fill="auto"/>
          </w:tcPr>
          <w:p w:rsidR="00A12B49" w:rsidRPr="00F25C50" w:rsidRDefault="00A12B49" w:rsidP="00A12B49">
            <w:pPr>
              <w:pStyle w:val="AMODTable"/>
              <w:jc w:val="center"/>
            </w:pPr>
            <w:r w:rsidRPr="00F25C50">
              <w:t>814.60</w:t>
            </w:r>
          </w:p>
        </w:tc>
      </w:tr>
      <w:tr w:rsidR="00A12B49" w:rsidRPr="009620FB" w:rsidTr="001246FD">
        <w:trPr>
          <w:cantSplit/>
          <w:trHeight w:val="255"/>
        </w:trPr>
        <w:tc>
          <w:tcPr>
            <w:tcW w:w="1205" w:type="dxa"/>
            <w:tcBorders>
              <w:top w:val="nil"/>
              <w:left w:val="nil"/>
              <w:bottom w:val="nil"/>
              <w:right w:val="nil"/>
            </w:tcBorders>
            <w:shd w:val="clear" w:color="auto" w:fill="auto"/>
          </w:tcPr>
          <w:p w:rsidR="00A12B49" w:rsidRPr="009620FB" w:rsidRDefault="00A12B49" w:rsidP="009D6947">
            <w:pPr>
              <w:pStyle w:val="AMODTable"/>
              <w:keepNext/>
              <w:keepLines/>
              <w:rPr>
                <w:sz w:val="22"/>
                <w:szCs w:val="22"/>
              </w:rPr>
            </w:pPr>
            <w:r w:rsidRPr="009620FB">
              <w:rPr>
                <w:sz w:val="22"/>
                <w:szCs w:val="22"/>
              </w:rPr>
              <w:t>Level 3</w:t>
            </w:r>
          </w:p>
        </w:tc>
        <w:tc>
          <w:tcPr>
            <w:tcW w:w="1313" w:type="dxa"/>
            <w:tcBorders>
              <w:top w:val="nil"/>
              <w:left w:val="nil"/>
              <w:bottom w:val="nil"/>
              <w:right w:val="nil"/>
            </w:tcBorders>
            <w:shd w:val="clear" w:color="auto" w:fill="auto"/>
          </w:tcPr>
          <w:p w:rsidR="00A12B49" w:rsidRPr="009620FB" w:rsidRDefault="00A12B49" w:rsidP="009D6947">
            <w:pPr>
              <w:pStyle w:val="AMODTable"/>
              <w:keepNext/>
              <w:keepLines/>
              <w:rPr>
                <w:sz w:val="22"/>
                <w:szCs w:val="22"/>
              </w:rPr>
            </w:pPr>
            <w:r w:rsidRPr="009620FB">
              <w:rPr>
                <w:sz w:val="22"/>
                <w:szCs w:val="22"/>
              </w:rPr>
              <w:t>Technical Grade 3</w:t>
            </w:r>
          </w:p>
        </w:tc>
        <w:tc>
          <w:tcPr>
            <w:tcW w:w="1701" w:type="dxa"/>
            <w:tcBorders>
              <w:top w:val="nil"/>
              <w:left w:val="nil"/>
              <w:bottom w:val="nil"/>
              <w:right w:val="nil"/>
            </w:tcBorders>
            <w:shd w:val="clear" w:color="auto" w:fill="auto"/>
          </w:tcPr>
          <w:p w:rsidR="00A12B49" w:rsidRPr="009620FB" w:rsidRDefault="00A12B49" w:rsidP="009D6947">
            <w:pPr>
              <w:pStyle w:val="AMODTable"/>
              <w:keepNext/>
              <w:keepLines/>
              <w:rPr>
                <w:sz w:val="22"/>
                <w:szCs w:val="22"/>
              </w:rPr>
            </w:pPr>
            <w:r w:rsidRPr="009620FB">
              <w:rPr>
                <w:sz w:val="22"/>
                <w:szCs w:val="22"/>
              </w:rPr>
              <w:t>Administrative Grade 3</w:t>
            </w:r>
          </w:p>
        </w:tc>
        <w:tc>
          <w:tcPr>
            <w:tcW w:w="1985" w:type="dxa"/>
            <w:tcBorders>
              <w:top w:val="nil"/>
              <w:left w:val="nil"/>
              <w:bottom w:val="nil"/>
              <w:right w:val="nil"/>
            </w:tcBorders>
            <w:shd w:val="clear" w:color="auto" w:fill="auto"/>
          </w:tcPr>
          <w:p w:rsidR="00A12B49" w:rsidRPr="009620FB" w:rsidRDefault="00A12B49" w:rsidP="009D6947">
            <w:pPr>
              <w:pStyle w:val="AMODTable"/>
              <w:keepNext/>
              <w:keepLines/>
              <w:rPr>
                <w:sz w:val="22"/>
                <w:szCs w:val="22"/>
              </w:rPr>
            </w:pPr>
          </w:p>
        </w:tc>
        <w:tc>
          <w:tcPr>
            <w:tcW w:w="1417" w:type="dxa"/>
            <w:tcBorders>
              <w:top w:val="nil"/>
              <w:left w:val="nil"/>
              <w:bottom w:val="nil"/>
              <w:right w:val="nil"/>
            </w:tcBorders>
            <w:shd w:val="clear" w:color="auto" w:fill="auto"/>
          </w:tcPr>
          <w:p w:rsidR="00A12B49" w:rsidRPr="009620FB" w:rsidRDefault="00A12B49" w:rsidP="009D6947">
            <w:pPr>
              <w:pStyle w:val="AMODTable"/>
              <w:keepNext/>
              <w:keepLines/>
              <w:rPr>
                <w:sz w:val="22"/>
                <w:szCs w:val="22"/>
              </w:rPr>
            </w:pPr>
            <w:r w:rsidRPr="009620FB">
              <w:rPr>
                <w:sz w:val="22"/>
                <w:szCs w:val="22"/>
              </w:rPr>
              <w:t>Operations Grade 3</w:t>
            </w:r>
          </w:p>
        </w:tc>
        <w:tc>
          <w:tcPr>
            <w:tcW w:w="1214" w:type="dxa"/>
            <w:tcBorders>
              <w:top w:val="nil"/>
              <w:left w:val="nil"/>
              <w:bottom w:val="nil"/>
              <w:right w:val="nil"/>
            </w:tcBorders>
            <w:shd w:val="clear" w:color="auto" w:fill="auto"/>
          </w:tcPr>
          <w:p w:rsidR="00A12B49" w:rsidRPr="00F25C50" w:rsidRDefault="00A12B49" w:rsidP="00A12B49">
            <w:pPr>
              <w:pStyle w:val="AMODTable"/>
              <w:jc w:val="center"/>
            </w:pPr>
            <w:r w:rsidRPr="00F25C50">
              <w:t>863.00</w:t>
            </w:r>
          </w:p>
        </w:tc>
      </w:tr>
      <w:tr w:rsidR="00A12B49" w:rsidRPr="009620FB" w:rsidTr="001246FD">
        <w:trPr>
          <w:cantSplit/>
          <w:trHeight w:val="255"/>
        </w:trPr>
        <w:tc>
          <w:tcPr>
            <w:tcW w:w="1205" w:type="dxa"/>
            <w:tcBorders>
              <w:top w:val="nil"/>
              <w:left w:val="nil"/>
              <w:bottom w:val="nil"/>
              <w:right w:val="nil"/>
            </w:tcBorders>
            <w:shd w:val="clear" w:color="auto" w:fill="auto"/>
          </w:tcPr>
          <w:p w:rsidR="00A12B49" w:rsidRPr="009620FB" w:rsidRDefault="00A12B49" w:rsidP="009D6947">
            <w:pPr>
              <w:pStyle w:val="AMODTable"/>
              <w:rPr>
                <w:sz w:val="22"/>
                <w:szCs w:val="22"/>
              </w:rPr>
            </w:pPr>
            <w:r w:rsidRPr="009620FB">
              <w:rPr>
                <w:sz w:val="22"/>
                <w:szCs w:val="22"/>
              </w:rPr>
              <w:t>Level 4</w:t>
            </w:r>
          </w:p>
        </w:tc>
        <w:tc>
          <w:tcPr>
            <w:tcW w:w="1313" w:type="dxa"/>
            <w:tcBorders>
              <w:top w:val="nil"/>
              <w:left w:val="nil"/>
              <w:bottom w:val="nil"/>
              <w:right w:val="nil"/>
            </w:tcBorders>
            <w:shd w:val="clear" w:color="auto" w:fill="auto"/>
          </w:tcPr>
          <w:p w:rsidR="00A12B49" w:rsidRPr="009620FB" w:rsidRDefault="00A12B49" w:rsidP="009D6947">
            <w:pPr>
              <w:pStyle w:val="AMODTable"/>
              <w:rPr>
                <w:sz w:val="22"/>
                <w:szCs w:val="22"/>
              </w:rPr>
            </w:pPr>
            <w:r w:rsidRPr="009620FB">
              <w:rPr>
                <w:sz w:val="22"/>
                <w:szCs w:val="22"/>
              </w:rPr>
              <w:t>Technical Grade 4</w:t>
            </w:r>
          </w:p>
        </w:tc>
        <w:tc>
          <w:tcPr>
            <w:tcW w:w="1701" w:type="dxa"/>
            <w:tcBorders>
              <w:top w:val="nil"/>
              <w:left w:val="nil"/>
              <w:bottom w:val="nil"/>
              <w:right w:val="nil"/>
            </w:tcBorders>
            <w:shd w:val="clear" w:color="auto" w:fill="auto"/>
          </w:tcPr>
          <w:p w:rsidR="00A12B49" w:rsidRPr="009620FB" w:rsidRDefault="00A12B49" w:rsidP="009D6947">
            <w:pPr>
              <w:pStyle w:val="AMODTable"/>
              <w:rPr>
                <w:sz w:val="22"/>
                <w:szCs w:val="22"/>
              </w:rPr>
            </w:pPr>
            <w:r w:rsidRPr="009620FB">
              <w:rPr>
                <w:sz w:val="22"/>
                <w:szCs w:val="22"/>
              </w:rPr>
              <w:t>Administrative Grade 4</w:t>
            </w:r>
          </w:p>
        </w:tc>
        <w:tc>
          <w:tcPr>
            <w:tcW w:w="1985" w:type="dxa"/>
            <w:tcBorders>
              <w:top w:val="nil"/>
              <w:left w:val="nil"/>
              <w:bottom w:val="nil"/>
              <w:right w:val="nil"/>
            </w:tcBorders>
            <w:shd w:val="clear" w:color="auto" w:fill="auto"/>
          </w:tcPr>
          <w:p w:rsidR="00A12B49" w:rsidRPr="009620FB" w:rsidRDefault="00A12B49" w:rsidP="009D6947">
            <w:pPr>
              <w:pStyle w:val="AMODTable"/>
              <w:rPr>
                <w:sz w:val="22"/>
                <w:szCs w:val="22"/>
              </w:rPr>
            </w:pPr>
          </w:p>
        </w:tc>
        <w:tc>
          <w:tcPr>
            <w:tcW w:w="1417" w:type="dxa"/>
            <w:tcBorders>
              <w:top w:val="nil"/>
              <w:left w:val="nil"/>
              <w:bottom w:val="nil"/>
              <w:right w:val="nil"/>
            </w:tcBorders>
            <w:shd w:val="clear" w:color="auto" w:fill="auto"/>
          </w:tcPr>
          <w:p w:rsidR="00A12B49" w:rsidRPr="009620FB" w:rsidRDefault="00A12B49" w:rsidP="009D6947">
            <w:pPr>
              <w:pStyle w:val="AMODTable"/>
              <w:rPr>
                <w:sz w:val="22"/>
                <w:szCs w:val="22"/>
              </w:rPr>
            </w:pPr>
          </w:p>
        </w:tc>
        <w:tc>
          <w:tcPr>
            <w:tcW w:w="1214" w:type="dxa"/>
            <w:tcBorders>
              <w:top w:val="nil"/>
              <w:left w:val="nil"/>
              <w:bottom w:val="nil"/>
              <w:right w:val="nil"/>
            </w:tcBorders>
            <w:shd w:val="clear" w:color="auto" w:fill="auto"/>
          </w:tcPr>
          <w:p w:rsidR="00A12B49" w:rsidRPr="00F25C50" w:rsidRDefault="00A12B49" w:rsidP="00A12B49">
            <w:pPr>
              <w:pStyle w:val="AMODTable"/>
              <w:jc w:val="center"/>
            </w:pPr>
            <w:r w:rsidRPr="00F25C50">
              <w:t>944.70</w:t>
            </w:r>
          </w:p>
        </w:tc>
      </w:tr>
      <w:tr w:rsidR="00A12B49" w:rsidRPr="009620FB" w:rsidTr="001246FD">
        <w:trPr>
          <w:cantSplit/>
          <w:trHeight w:val="1020"/>
        </w:trPr>
        <w:tc>
          <w:tcPr>
            <w:tcW w:w="1205" w:type="dxa"/>
            <w:tcBorders>
              <w:top w:val="nil"/>
              <w:left w:val="nil"/>
              <w:bottom w:val="nil"/>
              <w:right w:val="nil"/>
            </w:tcBorders>
            <w:shd w:val="clear" w:color="auto" w:fill="auto"/>
          </w:tcPr>
          <w:p w:rsidR="00A12B49" w:rsidRPr="009620FB" w:rsidRDefault="00A12B49" w:rsidP="009D6947">
            <w:pPr>
              <w:pStyle w:val="AMODTable"/>
              <w:rPr>
                <w:sz w:val="22"/>
                <w:szCs w:val="22"/>
              </w:rPr>
            </w:pPr>
            <w:r w:rsidRPr="009620FB">
              <w:rPr>
                <w:sz w:val="22"/>
                <w:szCs w:val="22"/>
              </w:rPr>
              <w:t>Level 5</w:t>
            </w:r>
          </w:p>
        </w:tc>
        <w:tc>
          <w:tcPr>
            <w:tcW w:w="1313" w:type="dxa"/>
            <w:tcBorders>
              <w:top w:val="nil"/>
              <w:left w:val="nil"/>
              <w:bottom w:val="nil"/>
              <w:right w:val="nil"/>
            </w:tcBorders>
            <w:shd w:val="clear" w:color="auto" w:fill="auto"/>
          </w:tcPr>
          <w:p w:rsidR="00A12B49" w:rsidRPr="009620FB" w:rsidRDefault="00A12B49" w:rsidP="009D6947">
            <w:pPr>
              <w:pStyle w:val="AMODTable"/>
              <w:rPr>
                <w:sz w:val="22"/>
                <w:szCs w:val="22"/>
              </w:rPr>
            </w:pPr>
            <w:r w:rsidRPr="009620FB">
              <w:rPr>
                <w:sz w:val="22"/>
                <w:szCs w:val="22"/>
              </w:rPr>
              <w:t>Technical Grade 5</w:t>
            </w:r>
          </w:p>
        </w:tc>
        <w:tc>
          <w:tcPr>
            <w:tcW w:w="1701" w:type="dxa"/>
            <w:tcBorders>
              <w:top w:val="nil"/>
              <w:left w:val="nil"/>
              <w:bottom w:val="nil"/>
              <w:right w:val="nil"/>
            </w:tcBorders>
            <w:shd w:val="clear" w:color="auto" w:fill="auto"/>
          </w:tcPr>
          <w:p w:rsidR="00A12B49" w:rsidRPr="009620FB" w:rsidRDefault="00A12B49" w:rsidP="009D6947">
            <w:pPr>
              <w:pStyle w:val="AMODTable"/>
              <w:rPr>
                <w:sz w:val="22"/>
                <w:szCs w:val="22"/>
              </w:rPr>
            </w:pPr>
            <w:r w:rsidRPr="009620FB">
              <w:rPr>
                <w:sz w:val="22"/>
                <w:szCs w:val="22"/>
              </w:rPr>
              <w:t>Administrative Grade 5</w:t>
            </w:r>
          </w:p>
        </w:tc>
        <w:tc>
          <w:tcPr>
            <w:tcW w:w="1985" w:type="dxa"/>
            <w:tcBorders>
              <w:top w:val="nil"/>
              <w:left w:val="nil"/>
              <w:bottom w:val="nil"/>
              <w:right w:val="nil"/>
            </w:tcBorders>
            <w:shd w:val="clear" w:color="auto" w:fill="auto"/>
          </w:tcPr>
          <w:p w:rsidR="00A12B49" w:rsidRPr="009620FB" w:rsidRDefault="00A12B49" w:rsidP="009D6947">
            <w:pPr>
              <w:pStyle w:val="AMODTable"/>
              <w:rPr>
                <w:sz w:val="22"/>
                <w:szCs w:val="22"/>
              </w:rPr>
            </w:pPr>
            <w:r w:rsidRPr="009620FB">
              <w:rPr>
                <w:sz w:val="22"/>
                <w:szCs w:val="22"/>
              </w:rPr>
              <w:t>Professional / Manager / Specialist Grade 5</w:t>
            </w:r>
          </w:p>
        </w:tc>
        <w:tc>
          <w:tcPr>
            <w:tcW w:w="1417" w:type="dxa"/>
            <w:tcBorders>
              <w:top w:val="nil"/>
              <w:left w:val="nil"/>
              <w:bottom w:val="nil"/>
              <w:right w:val="nil"/>
            </w:tcBorders>
            <w:shd w:val="clear" w:color="auto" w:fill="auto"/>
          </w:tcPr>
          <w:p w:rsidR="00A12B49" w:rsidRPr="009620FB" w:rsidRDefault="00A12B49" w:rsidP="009D6947">
            <w:pPr>
              <w:pStyle w:val="AMODTable"/>
              <w:rPr>
                <w:sz w:val="22"/>
                <w:szCs w:val="22"/>
              </w:rPr>
            </w:pPr>
            <w:r w:rsidRPr="009620FB">
              <w:rPr>
                <w:sz w:val="22"/>
                <w:szCs w:val="22"/>
              </w:rPr>
              <w:t>Operations Grade 5</w:t>
            </w:r>
          </w:p>
        </w:tc>
        <w:tc>
          <w:tcPr>
            <w:tcW w:w="1214" w:type="dxa"/>
            <w:tcBorders>
              <w:top w:val="nil"/>
              <w:left w:val="nil"/>
              <w:bottom w:val="nil"/>
              <w:right w:val="nil"/>
            </w:tcBorders>
            <w:shd w:val="clear" w:color="auto" w:fill="auto"/>
          </w:tcPr>
          <w:p w:rsidR="00A12B49" w:rsidRPr="00F25C50" w:rsidRDefault="00A12B49" w:rsidP="00A12B49">
            <w:pPr>
              <w:pStyle w:val="AMODTable"/>
              <w:jc w:val="center"/>
            </w:pPr>
            <w:r w:rsidRPr="00F25C50">
              <w:t>1028.00</w:t>
            </w:r>
          </w:p>
        </w:tc>
      </w:tr>
      <w:tr w:rsidR="00A12B49" w:rsidRPr="009620FB" w:rsidTr="001246FD">
        <w:trPr>
          <w:cantSplit/>
          <w:trHeight w:val="255"/>
        </w:trPr>
        <w:tc>
          <w:tcPr>
            <w:tcW w:w="1205" w:type="dxa"/>
            <w:tcBorders>
              <w:top w:val="nil"/>
              <w:left w:val="nil"/>
              <w:bottom w:val="nil"/>
              <w:right w:val="nil"/>
            </w:tcBorders>
            <w:shd w:val="clear" w:color="auto" w:fill="auto"/>
          </w:tcPr>
          <w:p w:rsidR="00A12B49" w:rsidRPr="009620FB" w:rsidRDefault="00A12B49" w:rsidP="009D6947">
            <w:pPr>
              <w:pStyle w:val="AMODTable"/>
              <w:rPr>
                <w:sz w:val="22"/>
                <w:szCs w:val="22"/>
              </w:rPr>
            </w:pPr>
            <w:r w:rsidRPr="009620FB">
              <w:rPr>
                <w:sz w:val="22"/>
                <w:szCs w:val="22"/>
              </w:rPr>
              <w:t>Level 6</w:t>
            </w:r>
          </w:p>
        </w:tc>
        <w:tc>
          <w:tcPr>
            <w:tcW w:w="1313" w:type="dxa"/>
            <w:tcBorders>
              <w:top w:val="nil"/>
              <w:left w:val="nil"/>
              <w:bottom w:val="nil"/>
              <w:right w:val="nil"/>
            </w:tcBorders>
            <w:shd w:val="clear" w:color="auto" w:fill="auto"/>
          </w:tcPr>
          <w:p w:rsidR="00A12B49" w:rsidRPr="009620FB" w:rsidRDefault="00A12B49" w:rsidP="009D6947">
            <w:pPr>
              <w:pStyle w:val="AMODTable"/>
              <w:rPr>
                <w:sz w:val="22"/>
                <w:szCs w:val="22"/>
              </w:rPr>
            </w:pPr>
            <w:r w:rsidRPr="009620FB">
              <w:rPr>
                <w:sz w:val="22"/>
                <w:szCs w:val="22"/>
              </w:rPr>
              <w:t>Technical Grade 6</w:t>
            </w:r>
          </w:p>
        </w:tc>
        <w:tc>
          <w:tcPr>
            <w:tcW w:w="1701" w:type="dxa"/>
            <w:tcBorders>
              <w:top w:val="nil"/>
              <w:left w:val="nil"/>
              <w:bottom w:val="nil"/>
              <w:right w:val="nil"/>
            </w:tcBorders>
            <w:shd w:val="clear" w:color="auto" w:fill="auto"/>
          </w:tcPr>
          <w:p w:rsidR="00A12B49" w:rsidRPr="009620FB" w:rsidRDefault="00A12B49" w:rsidP="009D6947">
            <w:pPr>
              <w:pStyle w:val="AMODTable"/>
              <w:rPr>
                <w:sz w:val="22"/>
                <w:szCs w:val="22"/>
              </w:rPr>
            </w:pPr>
            <w:r w:rsidRPr="009620FB">
              <w:rPr>
                <w:sz w:val="22"/>
                <w:szCs w:val="22"/>
              </w:rPr>
              <w:t>Administrative Grade 6</w:t>
            </w:r>
          </w:p>
        </w:tc>
        <w:tc>
          <w:tcPr>
            <w:tcW w:w="1985" w:type="dxa"/>
            <w:tcBorders>
              <w:top w:val="nil"/>
              <w:left w:val="nil"/>
              <w:bottom w:val="nil"/>
              <w:right w:val="nil"/>
            </w:tcBorders>
            <w:shd w:val="clear" w:color="auto" w:fill="auto"/>
          </w:tcPr>
          <w:p w:rsidR="00A12B49" w:rsidRPr="009620FB" w:rsidRDefault="00A12B49" w:rsidP="009D6947">
            <w:pPr>
              <w:pStyle w:val="AMODTable"/>
              <w:rPr>
                <w:sz w:val="22"/>
                <w:szCs w:val="22"/>
              </w:rPr>
            </w:pPr>
          </w:p>
        </w:tc>
        <w:tc>
          <w:tcPr>
            <w:tcW w:w="1417" w:type="dxa"/>
            <w:tcBorders>
              <w:top w:val="nil"/>
              <w:left w:val="nil"/>
              <w:bottom w:val="nil"/>
              <w:right w:val="nil"/>
            </w:tcBorders>
            <w:shd w:val="clear" w:color="auto" w:fill="auto"/>
          </w:tcPr>
          <w:p w:rsidR="00A12B49" w:rsidRPr="009620FB" w:rsidRDefault="00A12B49" w:rsidP="009D6947">
            <w:pPr>
              <w:pStyle w:val="AMODTable"/>
              <w:rPr>
                <w:sz w:val="22"/>
                <w:szCs w:val="22"/>
              </w:rPr>
            </w:pPr>
            <w:r w:rsidRPr="009620FB">
              <w:rPr>
                <w:sz w:val="22"/>
                <w:szCs w:val="22"/>
              </w:rPr>
              <w:t>Operations Grade 6</w:t>
            </w:r>
          </w:p>
        </w:tc>
        <w:tc>
          <w:tcPr>
            <w:tcW w:w="1214" w:type="dxa"/>
            <w:tcBorders>
              <w:top w:val="nil"/>
              <w:left w:val="nil"/>
              <w:bottom w:val="nil"/>
              <w:right w:val="nil"/>
            </w:tcBorders>
            <w:shd w:val="clear" w:color="auto" w:fill="auto"/>
          </w:tcPr>
          <w:p w:rsidR="00A12B49" w:rsidRPr="00F25C50" w:rsidRDefault="00A12B49" w:rsidP="00A12B49">
            <w:pPr>
              <w:pStyle w:val="AMODTable"/>
              <w:jc w:val="center"/>
            </w:pPr>
            <w:r w:rsidRPr="00F25C50">
              <w:t>1111.20</w:t>
            </w:r>
          </w:p>
        </w:tc>
      </w:tr>
      <w:tr w:rsidR="00A12B49" w:rsidRPr="009620FB" w:rsidTr="001246FD">
        <w:trPr>
          <w:cantSplit/>
          <w:trHeight w:val="1020"/>
        </w:trPr>
        <w:tc>
          <w:tcPr>
            <w:tcW w:w="1205" w:type="dxa"/>
            <w:tcBorders>
              <w:top w:val="nil"/>
              <w:left w:val="nil"/>
              <w:bottom w:val="nil"/>
              <w:right w:val="nil"/>
            </w:tcBorders>
            <w:shd w:val="clear" w:color="auto" w:fill="auto"/>
          </w:tcPr>
          <w:p w:rsidR="00A12B49" w:rsidRPr="009620FB" w:rsidRDefault="00A12B49" w:rsidP="009D6947">
            <w:pPr>
              <w:pStyle w:val="AMODTable"/>
              <w:rPr>
                <w:sz w:val="22"/>
                <w:szCs w:val="22"/>
              </w:rPr>
            </w:pPr>
            <w:r w:rsidRPr="009620FB">
              <w:rPr>
                <w:sz w:val="22"/>
                <w:szCs w:val="22"/>
              </w:rPr>
              <w:t>Level 7</w:t>
            </w:r>
          </w:p>
        </w:tc>
        <w:tc>
          <w:tcPr>
            <w:tcW w:w="1313" w:type="dxa"/>
            <w:tcBorders>
              <w:top w:val="nil"/>
              <w:left w:val="nil"/>
              <w:bottom w:val="nil"/>
              <w:right w:val="nil"/>
            </w:tcBorders>
            <w:shd w:val="clear" w:color="auto" w:fill="auto"/>
          </w:tcPr>
          <w:p w:rsidR="00A12B49" w:rsidRPr="009620FB" w:rsidRDefault="00A12B49" w:rsidP="009D6947">
            <w:pPr>
              <w:pStyle w:val="AMODTable"/>
              <w:rPr>
                <w:sz w:val="22"/>
                <w:szCs w:val="22"/>
              </w:rPr>
            </w:pPr>
            <w:r w:rsidRPr="009620FB">
              <w:rPr>
                <w:sz w:val="22"/>
                <w:szCs w:val="22"/>
              </w:rPr>
              <w:t>Technical Grade 7</w:t>
            </w:r>
          </w:p>
        </w:tc>
        <w:tc>
          <w:tcPr>
            <w:tcW w:w="1701" w:type="dxa"/>
            <w:tcBorders>
              <w:top w:val="nil"/>
              <w:left w:val="nil"/>
              <w:bottom w:val="nil"/>
              <w:right w:val="nil"/>
            </w:tcBorders>
            <w:shd w:val="clear" w:color="auto" w:fill="auto"/>
          </w:tcPr>
          <w:p w:rsidR="00A12B49" w:rsidRPr="009620FB" w:rsidRDefault="00A12B49" w:rsidP="009D6947">
            <w:pPr>
              <w:pStyle w:val="AMODTable"/>
              <w:rPr>
                <w:sz w:val="22"/>
                <w:szCs w:val="22"/>
              </w:rPr>
            </w:pPr>
          </w:p>
        </w:tc>
        <w:tc>
          <w:tcPr>
            <w:tcW w:w="1985" w:type="dxa"/>
            <w:tcBorders>
              <w:top w:val="nil"/>
              <w:left w:val="nil"/>
              <w:bottom w:val="nil"/>
              <w:right w:val="nil"/>
            </w:tcBorders>
            <w:shd w:val="clear" w:color="auto" w:fill="auto"/>
          </w:tcPr>
          <w:p w:rsidR="00A12B49" w:rsidRPr="009620FB" w:rsidRDefault="00A12B49" w:rsidP="009D6947">
            <w:pPr>
              <w:pStyle w:val="AMODTable"/>
              <w:rPr>
                <w:sz w:val="22"/>
                <w:szCs w:val="22"/>
              </w:rPr>
            </w:pPr>
            <w:r w:rsidRPr="009620FB">
              <w:rPr>
                <w:sz w:val="22"/>
                <w:szCs w:val="22"/>
              </w:rPr>
              <w:t>Professional / Manager / Specialist Grade 7</w:t>
            </w:r>
          </w:p>
        </w:tc>
        <w:tc>
          <w:tcPr>
            <w:tcW w:w="1417" w:type="dxa"/>
            <w:tcBorders>
              <w:top w:val="nil"/>
              <w:left w:val="nil"/>
              <w:bottom w:val="nil"/>
              <w:right w:val="nil"/>
            </w:tcBorders>
            <w:shd w:val="clear" w:color="auto" w:fill="auto"/>
          </w:tcPr>
          <w:p w:rsidR="00A12B49" w:rsidRPr="009620FB" w:rsidRDefault="00A12B49" w:rsidP="009D6947">
            <w:pPr>
              <w:pStyle w:val="AMODTable"/>
              <w:rPr>
                <w:sz w:val="22"/>
                <w:szCs w:val="22"/>
              </w:rPr>
            </w:pPr>
            <w:r w:rsidRPr="009620FB">
              <w:rPr>
                <w:sz w:val="22"/>
                <w:szCs w:val="22"/>
              </w:rPr>
              <w:t>Operations Grade 7</w:t>
            </w:r>
          </w:p>
        </w:tc>
        <w:tc>
          <w:tcPr>
            <w:tcW w:w="1214" w:type="dxa"/>
            <w:tcBorders>
              <w:top w:val="nil"/>
              <w:left w:val="nil"/>
              <w:bottom w:val="nil"/>
              <w:right w:val="nil"/>
            </w:tcBorders>
            <w:shd w:val="clear" w:color="auto" w:fill="auto"/>
          </w:tcPr>
          <w:p w:rsidR="00A12B49" w:rsidRPr="00F25C50" w:rsidRDefault="00A12B49" w:rsidP="00A12B49">
            <w:pPr>
              <w:pStyle w:val="AMODTable"/>
              <w:jc w:val="center"/>
            </w:pPr>
            <w:r w:rsidRPr="00F25C50">
              <w:t>1194.30</w:t>
            </w:r>
          </w:p>
        </w:tc>
      </w:tr>
      <w:tr w:rsidR="00A12B49" w:rsidRPr="009620FB" w:rsidTr="001246FD">
        <w:trPr>
          <w:cantSplit/>
          <w:trHeight w:val="1020"/>
        </w:trPr>
        <w:tc>
          <w:tcPr>
            <w:tcW w:w="1205" w:type="dxa"/>
            <w:tcBorders>
              <w:top w:val="nil"/>
              <w:left w:val="nil"/>
              <w:bottom w:val="nil"/>
              <w:right w:val="nil"/>
            </w:tcBorders>
            <w:shd w:val="clear" w:color="auto" w:fill="auto"/>
          </w:tcPr>
          <w:p w:rsidR="00A12B49" w:rsidRPr="009620FB" w:rsidRDefault="00A12B49" w:rsidP="009D6947">
            <w:pPr>
              <w:pStyle w:val="AMODTable"/>
              <w:rPr>
                <w:sz w:val="22"/>
                <w:szCs w:val="22"/>
              </w:rPr>
            </w:pPr>
            <w:r w:rsidRPr="009620FB">
              <w:rPr>
                <w:sz w:val="22"/>
                <w:szCs w:val="22"/>
              </w:rPr>
              <w:t>Level 8</w:t>
            </w:r>
          </w:p>
        </w:tc>
        <w:tc>
          <w:tcPr>
            <w:tcW w:w="1313" w:type="dxa"/>
            <w:tcBorders>
              <w:top w:val="nil"/>
              <w:left w:val="nil"/>
              <w:bottom w:val="nil"/>
              <w:right w:val="nil"/>
            </w:tcBorders>
            <w:shd w:val="clear" w:color="auto" w:fill="auto"/>
          </w:tcPr>
          <w:p w:rsidR="00A12B49" w:rsidRPr="009620FB" w:rsidRDefault="00A12B49" w:rsidP="009D6947">
            <w:pPr>
              <w:pStyle w:val="AMODTable"/>
              <w:rPr>
                <w:sz w:val="22"/>
                <w:szCs w:val="22"/>
              </w:rPr>
            </w:pPr>
          </w:p>
        </w:tc>
        <w:tc>
          <w:tcPr>
            <w:tcW w:w="1701" w:type="dxa"/>
            <w:tcBorders>
              <w:top w:val="nil"/>
              <w:left w:val="nil"/>
              <w:bottom w:val="nil"/>
              <w:right w:val="nil"/>
            </w:tcBorders>
            <w:shd w:val="clear" w:color="auto" w:fill="auto"/>
          </w:tcPr>
          <w:p w:rsidR="00A12B49" w:rsidRPr="009620FB" w:rsidRDefault="00A12B49" w:rsidP="009D6947">
            <w:pPr>
              <w:pStyle w:val="AMODTable"/>
              <w:rPr>
                <w:sz w:val="22"/>
                <w:szCs w:val="22"/>
              </w:rPr>
            </w:pPr>
          </w:p>
        </w:tc>
        <w:tc>
          <w:tcPr>
            <w:tcW w:w="1985" w:type="dxa"/>
            <w:tcBorders>
              <w:top w:val="nil"/>
              <w:left w:val="nil"/>
              <w:bottom w:val="nil"/>
              <w:right w:val="nil"/>
            </w:tcBorders>
            <w:shd w:val="clear" w:color="auto" w:fill="auto"/>
          </w:tcPr>
          <w:p w:rsidR="00A12B49" w:rsidRPr="009620FB" w:rsidRDefault="00A12B49" w:rsidP="009D6947">
            <w:pPr>
              <w:pStyle w:val="AMODTable"/>
              <w:rPr>
                <w:sz w:val="22"/>
                <w:szCs w:val="22"/>
              </w:rPr>
            </w:pPr>
            <w:r w:rsidRPr="009620FB">
              <w:rPr>
                <w:sz w:val="22"/>
                <w:szCs w:val="22"/>
              </w:rPr>
              <w:t>Professional / Manager / Specialist Grade 8</w:t>
            </w:r>
          </w:p>
        </w:tc>
        <w:tc>
          <w:tcPr>
            <w:tcW w:w="1417" w:type="dxa"/>
            <w:tcBorders>
              <w:top w:val="nil"/>
              <w:left w:val="nil"/>
              <w:bottom w:val="nil"/>
              <w:right w:val="nil"/>
            </w:tcBorders>
            <w:shd w:val="clear" w:color="auto" w:fill="auto"/>
          </w:tcPr>
          <w:p w:rsidR="00A12B49" w:rsidRPr="009620FB" w:rsidRDefault="00A12B49" w:rsidP="009D6947">
            <w:pPr>
              <w:pStyle w:val="AMODTable"/>
              <w:rPr>
                <w:sz w:val="22"/>
                <w:szCs w:val="22"/>
              </w:rPr>
            </w:pPr>
            <w:r w:rsidRPr="009620FB">
              <w:rPr>
                <w:sz w:val="22"/>
                <w:szCs w:val="22"/>
              </w:rPr>
              <w:t>Operations Grade 8</w:t>
            </w:r>
          </w:p>
        </w:tc>
        <w:tc>
          <w:tcPr>
            <w:tcW w:w="1214" w:type="dxa"/>
            <w:tcBorders>
              <w:top w:val="nil"/>
              <w:left w:val="nil"/>
              <w:bottom w:val="nil"/>
              <w:right w:val="nil"/>
            </w:tcBorders>
            <w:shd w:val="clear" w:color="auto" w:fill="auto"/>
          </w:tcPr>
          <w:p w:rsidR="00A12B49" w:rsidRPr="00F25C50" w:rsidRDefault="00A12B49" w:rsidP="00A12B49">
            <w:pPr>
              <w:pStyle w:val="AMODTable"/>
              <w:jc w:val="center"/>
            </w:pPr>
            <w:r w:rsidRPr="00F25C50">
              <w:t>1277.50</w:t>
            </w:r>
          </w:p>
        </w:tc>
      </w:tr>
      <w:tr w:rsidR="00A12B49" w:rsidRPr="009620FB" w:rsidTr="001246FD">
        <w:trPr>
          <w:cantSplit/>
          <w:trHeight w:val="255"/>
        </w:trPr>
        <w:tc>
          <w:tcPr>
            <w:tcW w:w="1205" w:type="dxa"/>
            <w:tcBorders>
              <w:top w:val="nil"/>
              <w:left w:val="nil"/>
              <w:bottom w:val="nil"/>
              <w:right w:val="nil"/>
            </w:tcBorders>
            <w:shd w:val="clear" w:color="auto" w:fill="auto"/>
          </w:tcPr>
          <w:p w:rsidR="00A12B49" w:rsidRPr="009620FB" w:rsidRDefault="00A12B49" w:rsidP="009D6947">
            <w:pPr>
              <w:pStyle w:val="AMODTable"/>
              <w:rPr>
                <w:sz w:val="22"/>
                <w:szCs w:val="22"/>
              </w:rPr>
            </w:pPr>
            <w:r w:rsidRPr="009620FB">
              <w:rPr>
                <w:sz w:val="22"/>
                <w:szCs w:val="22"/>
              </w:rPr>
              <w:t>Level 9</w:t>
            </w:r>
          </w:p>
        </w:tc>
        <w:tc>
          <w:tcPr>
            <w:tcW w:w="1313" w:type="dxa"/>
            <w:tcBorders>
              <w:top w:val="nil"/>
              <w:left w:val="nil"/>
              <w:bottom w:val="nil"/>
              <w:right w:val="nil"/>
            </w:tcBorders>
            <w:shd w:val="clear" w:color="auto" w:fill="auto"/>
          </w:tcPr>
          <w:p w:rsidR="00A12B49" w:rsidRPr="009620FB" w:rsidRDefault="00A12B49" w:rsidP="009D6947">
            <w:pPr>
              <w:pStyle w:val="AMODTable"/>
              <w:rPr>
                <w:sz w:val="22"/>
                <w:szCs w:val="22"/>
              </w:rPr>
            </w:pPr>
          </w:p>
        </w:tc>
        <w:tc>
          <w:tcPr>
            <w:tcW w:w="1701" w:type="dxa"/>
            <w:tcBorders>
              <w:top w:val="nil"/>
              <w:left w:val="nil"/>
              <w:bottom w:val="nil"/>
              <w:right w:val="nil"/>
            </w:tcBorders>
            <w:shd w:val="clear" w:color="auto" w:fill="auto"/>
          </w:tcPr>
          <w:p w:rsidR="00A12B49" w:rsidRPr="009620FB" w:rsidRDefault="00A12B49" w:rsidP="009D6947">
            <w:pPr>
              <w:pStyle w:val="AMODTable"/>
              <w:rPr>
                <w:sz w:val="22"/>
                <w:szCs w:val="22"/>
              </w:rPr>
            </w:pPr>
          </w:p>
        </w:tc>
        <w:tc>
          <w:tcPr>
            <w:tcW w:w="1985" w:type="dxa"/>
            <w:tcBorders>
              <w:top w:val="nil"/>
              <w:left w:val="nil"/>
              <w:bottom w:val="nil"/>
              <w:right w:val="nil"/>
            </w:tcBorders>
            <w:shd w:val="clear" w:color="auto" w:fill="auto"/>
          </w:tcPr>
          <w:p w:rsidR="00A12B49" w:rsidRPr="009620FB" w:rsidRDefault="00A12B49" w:rsidP="009D6947">
            <w:pPr>
              <w:pStyle w:val="AMODTable"/>
              <w:rPr>
                <w:sz w:val="22"/>
                <w:szCs w:val="22"/>
              </w:rPr>
            </w:pPr>
          </w:p>
        </w:tc>
        <w:tc>
          <w:tcPr>
            <w:tcW w:w="1417" w:type="dxa"/>
            <w:tcBorders>
              <w:top w:val="nil"/>
              <w:left w:val="nil"/>
              <w:bottom w:val="nil"/>
              <w:right w:val="nil"/>
            </w:tcBorders>
            <w:shd w:val="clear" w:color="auto" w:fill="auto"/>
          </w:tcPr>
          <w:p w:rsidR="00A12B49" w:rsidRPr="009620FB" w:rsidRDefault="00A12B49" w:rsidP="009D6947">
            <w:pPr>
              <w:pStyle w:val="AMODTable"/>
              <w:rPr>
                <w:sz w:val="22"/>
                <w:szCs w:val="22"/>
              </w:rPr>
            </w:pPr>
          </w:p>
        </w:tc>
        <w:tc>
          <w:tcPr>
            <w:tcW w:w="1214" w:type="dxa"/>
            <w:tcBorders>
              <w:top w:val="nil"/>
              <w:left w:val="nil"/>
              <w:bottom w:val="nil"/>
              <w:right w:val="nil"/>
            </w:tcBorders>
            <w:shd w:val="clear" w:color="auto" w:fill="auto"/>
          </w:tcPr>
          <w:p w:rsidR="00A12B49" w:rsidRPr="00F25C50" w:rsidRDefault="00A12B49" w:rsidP="00A12B49">
            <w:pPr>
              <w:pStyle w:val="AMODTable"/>
              <w:jc w:val="center"/>
            </w:pPr>
            <w:r w:rsidRPr="00F25C50">
              <w:t>1360.80</w:t>
            </w:r>
          </w:p>
        </w:tc>
      </w:tr>
      <w:tr w:rsidR="00A12B49" w:rsidRPr="009620FB" w:rsidTr="001246FD">
        <w:trPr>
          <w:cantSplit/>
          <w:trHeight w:val="1020"/>
        </w:trPr>
        <w:tc>
          <w:tcPr>
            <w:tcW w:w="1205" w:type="dxa"/>
            <w:tcBorders>
              <w:top w:val="nil"/>
              <w:left w:val="nil"/>
              <w:bottom w:val="nil"/>
              <w:right w:val="nil"/>
            </w:tcBorders>
            <w:shd w:val="clear" w:color="auto" w:fill="auto"/>
          </w:tcPr>
          <w:p w:rsidR="00A12B49" w:rsidRPr="009620FB" w:rsidRDefault="00A12B49" w:rsidP="009D6947">
            <w:pPr>
              <w:pStyle w:val="AMODTable"/>
              <w:rPr>
                <w:sz w:val="22"/>
                <w:szCs w:val="22"/>
              </w:rPr>
            </w:pPr>
            <w:r w:rsidRPr="009620FB">
              <w:rPr>
                <w:sz w:val="22"/>
                <w:szCs w:val="22"/>
              </w:rPr>
              <w:t>Level 10</w:t>
            </w:r>
          </w:p>
        </w:tc>
        <w:tc>
          <w:tcPr>
            <w:tcW w:w="1313" w:type="dxa"/>
            <w:tcBorders>
              <w:top w:val="nil"/>
              <w:left w:val="nil"/>
              <w:bottom w:val="nil"/>
              <w:right w:val="nil"/>
            </w:tcBorders>
            <w:shd w:val="clear" w:color="auto" w:fill="auto"/>
          </w:tcPr>
          <w:p w:rsidR="00A12B49" w:rsidRPr="009620FB" w:rsidRDefault="00A12B49" w:rsidP="009D6947">
            <w:pPr>
              <w:pStyle w:val="AMODTable"/>
              <w:rPr>
                <w:sz w:val="22"/>
                <w:szCs w:val="22"/>
              </w:rPr>
            </w:pPr>
          </w:p>
        </w:tc>
        <w:tc>
          <w:tcPr>
            <w:tcW w:w="1701" w:type="dxa"/>
            <w:tcBorders>
              <w:top w:val="nil"/>
              <w:left w:val="nil"/>
              <w:bottom w:val="nil"/>
              <w:right w:val="nil"/>
            </w:tcBorders>
            <w:shd w:val="clear" w:color="auto" w:fill="auto"/>
          </w:tcPr>
          <w:p w:rsidR="00A12B49" w:rsidRPr="009620FB" w:rsidRDefault="00A12B49" w:rsidP="009D6947">
            <w:pPr>
              <w:pStyle w:val="AMODTable"/>
              <w:rPr>
                <w:sz w:val="22"/>
                <w:szCs w:val="22"/>
              </w:rPr>
            </w:pPr>
          </w:p>
        </w:tc>
        <w:tc>
          <w:tcPr>
            <w:tcW w:w="1985" w:type="dxa"/>
            <w:tcBorders>
              <w:top w:val="nil"/>
              <w:left w:val="nil"/>
              <w:bottom w:val="nil"/>
              <w:right w:val="nil"/>
            </w:tcBorders>
            <w:shd w:val="clear" w:color="auto" w:fill="auto"/>
          </w:tcPr>
          <w:p w:rsidR="00A12B49" w:rsidRPr="009620FB" w:rsidRDefault="00A12B49" w:rsidP="009D6947">
            <w:pPr>
              <w:pStyle w:val="AMODTable"/>
              <w:rPr>
                <w:sz w:val="22"/>
                <w:szCs w:val="22"/>
              </w:rPr>
            </w:pPr>
            <w:r w:rsidRPr="009620FB">
              <w:rPr>
                <w:sz w:val="22"/>
                <w:szCs w:val="22"/>
              </w:rPr>
              <w:t>Professional / Manager / Specialist Grade 10</w:t>
            </w:r>
          </w:p>
        </w:tc>
        <w:tc>
          <w:tcPr>
            <w:tcW w:w="1417" w:type="dxa"/>
            <w:tcBorders>
              <w:top w:val="nil"/>
              <w:left w:val="nil"/>
              <w:bottom w:val="nil"/>
              <w:right w:val="nil"/>
            </w:tcBorders>
            <w:shd w:val="clear" w:color="auto" w:fill="auto"/>
          </w:tcPr>
          <w:p w:rsidR="00A12B49" w:rsidRPr="009620FB" w:rsidRDefault="00A12B49" w:rsidP="009D6947">
            <w:pPr>
              <w:pStyle w:val="AMODTable"/>
              <w:rPr>
                <w:sz w:val="22"/>
                <w:szCs w:val="22"/>
              </w:rPr>
            </w:pPr>
            <w:r w:rsidRPr="009620FB">
              <w:rPr>
                <w:sz w:val="22"/>
                <w:szCs w:val="22"/>
              </w:rPr>
              <w:t>Operations Grade 10</w:t>
            </w:r>
          </w:p>
        </w:tc>
        <w:tc>
          <w:tcPr>
            <w:tcW w:w="1214" w:type="dxa"/>
            <w:tcBorders>
              <w:top w:val="nil"/>
              <w:left w:val="nil"/>
              <w:bottom w:val="nil"/>
              <w:right w:val="nil"/>
            </w:tcBorders>
            <w:shd w:val="clear" w:color="auto" w:fill="auto"/>
          </w:tcPr>
          <w:p w:rsidR="00A12B49" w:rsidRPr="00F25C50" w:rsidRDefault="00A12B49" w:rsidP="00A12B49">
            <w:pPr>
              <w:pStyle w:val="AMODTable"/>
              <w:jc w:val="center"/>
            </w:pPr>
            <w:r w:rsidRPr="00F25C50">
              <w:t>1443.90</w:t>
            </w:r>
          </w:p>
        </w:tc>
      </w:tr>
      <w:tr w:rsidR="00A12B49" w:rsidRPr="009620FB" w:rsidTr="001246FD">
        <w:trPr>
          <w:cantSplit/>
          <w:trHeight w:val="1020"/>
        </w:trPr>
        <w:tc>
          <w:tcPr>
            <w:tcW w:w="1205" w:type="dxa"/>
            <w:tcBorders>
              <w:top w:val="nil"/>
              <w:left w:val="nil"/>
              <w:bottom w:val="nil"/>
              <w:right w:val="nil"/>
            </w:tcBorders>
            <w:shd w:val="clear" w:color="auto" w:fill="auto"/>
          </w:tcPr>
          <w:p w:rsidR="00A12B49" w:rsidRPr="009620FB" w:rsidRDefault="00A12B49" w:rsidP="009D6947">
            <w:pPr>
              <w:pStyle w:val="AMODTable"/>
              <w:rPr>
                <w:sz w:val="22"/>
                <w:szCs w:val="22"/>
              </w:rPr>
            </w:pPr>
            <w:r w:rsidRPr="009620FB">
              <w:rPr>
                <w:sz w:val="22"/>
                <w:szCs w:val="22"/>
              </w:rPr>
              <w:t>Level 11</w:t>
            </w:r>
          </w:p>
        </w:tc>
        <w:tc>
          <w:tcPr>
            <w:tcW w:w="1313" w:type="dxa"/>
            <w:tcBorders>
              <w:top w:val="nil"/>
              <w:left w:val="nil"/>
              <w:bottom w:val="nil"/>
              <w:right w:val="nil"/>
            </w:tcBorders>
            <w:shd w:val="clear" w:color="auto" w:fill="auto"/>
          </w:tcPr>
          <w:p w:rsidR="00A12B49" w:rsidRPr="009620FB" w:rsidRDefault="00A12B49" w:rsidP="009D6947">
            <w:pPr>
              <w:pStyle w:val="AMODTable"/>
              <w:rPr>
                <w:sz w:val="22"/>
                <w:szCs w:val="22"/>
              </w:rPr>
            </w:pPr>
          </w:p>
        </w:tc>
        <w:tc>
          <w:tcPr>
            <w:tcW w:w="1701" w:type="dxa"/>
            <w:tcBorders>
              <w:top w:val="nil"/>
              <w:left w:val="nil"/>
              <w:bottom w:val="nil"/>
              <w:right w:val="nil"/>
            </w:tcBorders>
            <w:shd w:val="clear" w:color="auto" w:fill="auto"/>
          </w:tcPr>
          <w:p w:rsidR="00A12B49" w:rsidRPr="009620FB" w:rsidRDefault="00A12B49" w:rsidP="009D6947">
            <w:pPr>
              <w:pStyle w:val="AMODTable"/>
              <w:rPr>
                <w:sz w:val="22"/>
                <w:szCs w:val="22"/>
              </w:rPr>
            </w:pPr>
          </w:p>
        </w:tc>
        <w:tc>
          <w:tcPr>
            <w:tcW w:w="1985" w:type="dxa"/>
            <w:tcBorders>
              <w:top w:val="nil"/>
              <w:left w:val="nil"/>
              <w:bottom w:val="nil"/>
              <w:right w:val="nil"/>
            </w:tcBorders>
            <w:shd w:val="clear" w:color="auto" w:fill="auto"/>
          </w:tcPr>
          <w:p w:rsidR="00A12B49" w:rsidRPr="009620FB" w:rsidRDefault="00A12B49" w:rsidP="009D6947">
            <w:pPr>
              <w:pStyle w:val="AMODTable"/>
              <w:rPr>
                <w:sz w:val="22"/>
                <w:szCs w:val="22"/>
              </w:rPr>
            </w:pPr>
            <w:r w:rsidRPr="009620FB">
              <w:rPr>
                <w:sz w:val="22"/>
                <w:szCs w:val="22"/>
              </w:rPr>
              <w:t>Professional / Manager / Specialist Grade 11</w:t>
            </w:r>
          </w:p>
        </w:tc>
        <w:tc>
          <w:tcPr>
            <w:tcW w:w="1417" w:type="dxa"/>
            <w:tcBorders>
              <w:top w:val="nil"/>
              <w:left w:val="nil"/>
              <w:bottom w:val="nil"/>
              <w:right w:val="nil"/>
            </w:tcBorders>
            <w:shd w:val="clear" w:color="auto" w:fill="auto"/>
          </w:tcPr>
          <w:p w:rsidR="00A12B49" w:rsidRPr="009620FB" w:rsidRDefault="00A12B49" w:rsidP="009D6947">
            <w:pPr>
              <w:pStyle w:val="AMODTable"/>
              <w:rPr>
                <w:sz w:val="22"/>
                <w:szCs w:val="22"/>
              </w:rPr>
            </w:pPr>
          </w:p>
        </w:tc>
        <w:tc>
          <w:tcPr>
            <w:tcW w:w="1214" w:type="dxa"/>
            <w:tcBorders>
              <w:top w:val="nil"/>
              <w:left w:val="nil"/>
              <w:bottom w:val="nil"/>
              <w:right w:val="nil"/>
            </w:tcBorders>
            <w:shd w:val="clear" w:color="auto" w:fill="auto"/>
          </w:tcPr>
          <w:p w:rsidR="00A12B49" w:rsidRDefault="00A12B49" w:rsidP="00A12B49">
            <w:pPr>
              <w:pStyle w:val="AMODTable"/>
              <w:jc w:val="center"/>
            </w:pPr>
            <w:r w:rsidRPr="00F25C50">
              <w:t>1525.70</w:t>
            </w:r>
          </w:p>
        </w:tc>
      </w:tr>
    </w:tbl>
    <w:p w:rsidR="000A3700" w:rsidRDefault="00FA3AB0" w:rsidP="000E56F5">
      <w:pPr>
        <w:pStyle w:val="Level2Bold"/>
      </w:pPr>
      <w:bookmarkStart w:id="110" w:name="_Ref373315881"/>
      <w:r w:rsidRPr="008F46E8">
        <w:t xml:space="preserve">Apprentices </w:t>
      </w:r>
      <w:r w:rsidR="00222AF6">
        <w:t xml:space="preserve">and </w:t>
      </w:r>
      <w:r w:rsidR="00EA56BD">
        <w:t>t</w:t>
      </w:r>
      <w:r w:rsidR="00222AF6">
        <w:t>rainees</w:t>
      </w:r>
      <w:bookmarkEnd w:id="110"/>
    </w:p>
    <w:p w:rsidR="00A34285" w:rsidRPr="00EF6885" w:rsidRDefault="00A34285" w:rsidP="00833E8C">
      <w:pPr>
        <w:pStyle w:val="History"/>
      </w:pPr>
      <w:r>
        <w:t>[17.1</w:t>
      </w:r>
      <w:r w:rsidRPr="00EF6885">
        <w:t xml:space="preserve"> </w:t>
      </w:r>
      <w:r w:rsidR="008179DA">
        <w:t xml:space="preserve">varied by </w:t>
      </w:r>
      <w:hyperlink r:id="rId117" w:history="1">
        <w:r w:rsidR="008179DA" w:rsidRPr="00CB0E39">
          <w:rPr>
            <w:rStyle w:val="Hyperlink"/>
          </w:rPr>
          <w:t>PR992246</w:t>
        </w:r>
      </w:hyperlink>
      <w:r w:rsidR="008179DA">
        <w:t xml:space="preserve"> from 01Jan10; 17.1 </w:t>
      </w:r>
      <w:r w:rsidRPr="00EF6885">
        <w:t xml:space="preserve">renumbered as </w:t>
      </w:r>
      <w:r>
        <w:t>1</w:t>
      </w:r>
      <w:r w:rsidRPr="00EF6885">
        <w:t>7</w:t>
      </w:r>
      <w:r>
        <w:t>.2</w:t>
      </w:r>
      <w:r w:rsidRPr="00EF6885">
        <w:t xml:space="preserve"> by </w:t>
      </w:r>
      <w:hyperlink r:id="rId118" w:history="1">
        <w:r w:rsidR="005C1E45">
          <w:rPr>
            <w:rStyle w:val="Hyperlink"/>
          </w:rPr>
          <w:t>PR994522</w:t>
        </w:r>
      </w:hyperlink>
      <w:r w:rsidRPr="00EF6885">
        <w:t xml:space="preserve"> </w:t>
      </w:r>
      <w:r>
        <w:t>from 01Jan10</w:t>
      </w:r>
      <w:r w:rsidR="00833E8C">
        <w:t xml:space="preserve">; substituted by </w:t>
      </w:r>
      <w:hyperlink r:id="rId119" w:history="1">
        <w:r w:rsidR="00833E8C" w:rsidRPr="00833E8C">
          <w:rPr>
            <w:rStyle w:val="Hyperlink"/>
            <w:lang w:val="en-US"/>
          </w:rPr>
          <w:t>PR593863</w:t>
        </w:r>
      </w:hyperlink>
      <w:r w:rsidR="00833E8C">
        <w:rPr>
          <w:lang w:val="en-US"/>
        </w:rPr>
        <w:t xml:space="preserve"> ppc 01Jul17]</w:t>
      </w:r>
    </w:p>
    <w:p w:rsidR="00222AF6" w:rsidRDefault="00505958" w:rsidP="001C0A43">
      <w:pPr>
        <w:pStyle w:val="Level3"/>
      </w:pPr>
      <w:r>
        <w:t xml:space="preserve">The terms of this award apply to apprentices and trainees, subject to the provisions of an applicable contract of apprenticeship or training agreement operating under federal, State or Territory apprenticeship or training legislation. See also clause </w:t>
      </w:r>
      <w:r>
        <w:fldChar w:fldCharType="begin"/>
      </w:r>
      <w:r>
        <w:instrText xml:space="preserve"> REF _Ref485903941 \r \h </w:instrText>
      </w:r>
      <w:r>
        <w:fldChar w:fldCharType="separate"/>
      </w:r>
      <w:r w:rsidR="00650B5F">
        <w:t>17.5</w:t>
      </w:r>
      <w:r>
        <w:fldChar w:fldCharType="end"/>
      </w:r>
      <w:r>
        <w:t xml:space="preserve"> and </w:t>
      </w:r>
      <w:r>
        <w:fldChar w:fldCharType="begin"/>
      </w:r>
      <w:r>
        <w:instrText xml:space="preserve"> REF _Ref230679461 \r \h </w:instrText>
      </w:r>
      <w:r>
        <w:fldChar w:fldCharType="separate"/>
      </w:r>
      <w:r w:rsidR="00650B5F">
        <w:t>Schedule E</w:t>
      </w:r>
      <w:r>
        <w:fldChar w:fldCharType="end"/>
      </w:r>
      <w:r>
        <w:fldChar w:fldCharType="begin"/>
      </w:r>
      <w:r>
        <w:instrText xml:space="preserve"> REF _Ref230679461 \h </w:instrText>
      </w:r>
      <w:r>
        <w:fldChar w:fldCharType="separate"/>
      </w:r>
      <w:r w:rsidR="00650B5F">
        <w:t>—</w:t>
      </w:r>
      <w:r w:rsidR="00650B5F" w:rsidRPr="0019673D">
        <w:t>School-based Apprentices</w:t>
      </w:r>
      <w:r>
        <w:fldChar w:fldCharType="end"/>
      </w:r>
    </w:p>
    <w:p w:rsidR="00222AF6" w:rsidRDefault="00222AF6" w:rsidP="001C0A43">
      <w:pPr>
        <w:pStyle w:val="Level3Bold0"/>
      </w:pPr>
      <w:r>
        <w:lastRenderedPageBreak/>
        <w:t>Apprentices</w:t>
      </w:r>
    </w:p>
    <w:p w:rsidR="005A5220" w:rsidRDefault="00247F1F" w:rsidP="00247F1F">
      <w:pPr>
        <w:pStyle w:val="History"/>
      </w:pPr>
      <w:r>
        <w:t>[</w:t>
      </w:r>
      <w:r w:rsidR="005A5220">
        <w:t xml:space="preserve">Preamble deleted </w:t>
      </w:r>
      <w:r>
        <w:t xml:space="preserve">by </w:t>
      </w:r>
      <w:hyperlink r:id="rId120" w:history="1">
        <w:r w:rsidRPr="00247F1F">
          <w:rPr>
            <w:rStyle w:val="Hyperlink"/>
          </w:rPr>
          <w:t>PR544629</w:t>
        </w:r>
      </w:hyperlink>
      <w:r>
        <w:t xml:space="preserve"> ppc 01Jan14</w:t>
      </w:r>
      <w:r w:rsidR="005A5220">
        <w:t>]</w:t>
      </w:r>
    </w:p>
    <w:p w:rsidR="00247F1F" w:rsidRDefault="005A5220" w:rsidP="00247F1F">
      <w:pPr>
        <w:pStyle w:val="History"/>
      </w:pPr>
      <w:r>
        <w:t>[N</w:t>
      </w:r>
      <w:r w:rsidR="009956DA">
        <w:t xml:space="preserve">ew 17.2(b)(i) inserted by </w:t>
      </w:r>
      <w:hyperlink r:id="rId121" w:history="1">
        <w:r w:rsidR="009956DA" w:rsidRPr="00247F1F">
          <w:rPr>
            <w:rStyle w:val="Hyperlink"/>
          </w:rPr>
          <w:t>PR544629</w:t>
        </w:r>
      </w:hyperlink>
      <w:r w:rsidR="009956DA">
        <w:t xml:space="preserve"> ppc 01Jan14</w:t>
      </w:r>
      <w:r>
        <w:t xml:space="preserve">; corrected by </w:t>
      </w:r>
      <w:hyperlink r:id="rId122" w:history="1">
        <w:r>
          <w:rPr>
            <w:rStyle w:val="Hyperlink"/>
          </w:rPr>
          <w:t>PR545431</w:t>
        </w:r>
      </w:hyperlink>
      <w:r>
        <w:t xml:space="preserve"> ppc 01Jan14</w:t>
      </w:r>
      <w:r w:rsidR="00393A8E">
        <w:t xml:space="preserve">; varied by </w:t>
      </w:r>
      <w:hyperlink r:id="rId123" w:tgtFrame="_parent" w:history="1">
        <w:r w:rsidR="00393A8E" w:rsidRPr="00393A8E">
          <w:rPr>
            <w:rStyle w:val="Hyperlink"/>
          </w:rPr>
          <w:t>PR566767</w:t>
        </w:r>
      </w:hyperlink>
      <w:r w:rsidR="00393A8E">
        <w:t xml:space="preserve"> ppc 01Jul15</w:t>
      </w:r>
      <w:r w:rsidR="00247F1F">
        <w:t>]</w:t>
      </w:r>
    </w:p>
    <w:p w:rsidR="00393A8E" w:rsidRDefault="00393A8E" w:rsidP="001C0A43">
      <w:pPr>
        <w:pStyle w:val="Level4"/>
      </w:pPr>
      <w:r>
        <w:t>The minimum weekly wage payable to an apprentice shall be the percentage of the standard rate as set out in the following tables:</w:t>
      </w:r>
    </w:p>
    <w:tbl>
      <w:tblPr>
        <w:tblW w:w="0" w:type="auto"/>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693"/>
        <w:gridCol w:w="2552"/>
      </w:tblGrid>
      <w:tr w:rsidR="00393A8E" w:rsidRPr="009956DA" w:rsidTr="00557E03">
        <w:trPr>
          <w:tblHeader/>
        </w:trPr>
        <w:tc>
          <w:tcPr>
            <w:tcW w:w="7054" w:type="dxa"/>
            <w:gridSpan w:val="3"/>
            <w:tcBorders>
              <w:top w:val="nil"/>
              <w:left w:val="nil"/>
              <w:bottom w:val="nil"/>
              <w:right w:val="nil"/>
            </w:tcBorders>
            <w:vAlign w:val="center"/>
          </w:tcPr>
          <w:p w:rsidR="00393A8E" w:rsidRPr="009956DA" w:rsidRDefault="00393A8E" w:rsidP="00393A8E">
            <w:pPr>
              <w:pStyle w:val="AMODTable"/>
              <w:jc w:val="center"/>
              <w:rPr>
                <w:b/>
              </w:rPr>
            </w:pPr>
            <w:r w:rsidRPr="009956DA">
              <w:rPr>
                <w:b/>
              </w:rPr>
              <w:t>Apprenticeship commenced before 1 January 2014</w:t>
            </w:r>
          </w:p>
        </w:tc>
      </w:tr>
      <w:tr w:rsidR="00393A8E" w:rsidRPr="009956DA" w:rsidTr="00557E03">
        <w:trPr>
          <w:tblHeader/>
        </w:trPr>
        <w:tc>
          <w:tcPr>
            <w:tcW w:w="1809" w:type="dxa"/>
            <w:tcBorders>
              <w:top w:val="nil"/>
              <w:left w:val="nil"/>
              <w:bottom w:val="nil"/>
              <w:right w:val="nil"/>
            </w:tcBorders>
            <w:vAlign w:val="center"/>
          </w:tcPr>
          <w:p w:rsidR="00393A8E" w:rsidRPr="009956DA" w:rsidRDefault="00393A8E" w:rsidP="00393A8E">
            <w:pPr>
              <w:pStyle w:val="AMODTable"/>
              <w:rPr>
                <w:b/>
              </w:rPr>
            </w:pPr>
            <w:r w:rsidRPr="009956DA">
              <w:rPr>
                <w:b/>
              </w:rPr>
              <w:t>Year of apprenticeship</w:t>
            </w:r>
          </w:p>
        </w:tc>
        <w:tc>
          <w:tcPr>
            <w:tcW w:w="2693" w:type="dxa"/>
            <w:tcBorders>
              <w:top w:val="nil"/>
              <w:left w:val="nil"/>
              <w:bottom w:val="nil"/>
              <w:right w:val="nil"/>
            </w:tcBorders>
            <w:vAlign w:val="center"/>
          </w:tcPr>
          <w:p w:rsidR="00393A8E" w:rsidRPr="009956DA" w:rsidRDefault="00393A8E" w:rsidP="00393A8E">
            <w:pPr>
              <w:pStyle w:val="AMODTable"/>
              <w:jc w:val="center"/>
              <w:rPr>
                <w:b/>
              </w:rPr>
            </w:pPr>
            <w:r>
              <w:rPr>
                <w:b/>
              </w:rPr>
              <w:t>A</w:t>
            </w:r>
            <w:r w:rsidRPr="009956DA">
              <w:rPr>
                <w:b/>
              </w:rPr>
              <w:t>pprentice</w:t>
            </w:r>
            <w:r>
              <w:rPr>
                <w:b/>
              </w:rPr>
              <w:t xml:space="preserve"> (other than an adult apprentice)</w:t>
            </w:r>
            <w:r w:rsidRPr="009956DA">
              <w:rPr>
                <w:b/>
              </w:rPr>
              <w:t xml:space="preserve"> % of standard rate</w:t>
            </w:r>
          </w:p>
        </w:tc>
        <w:tc>
          <w:tcPr>
            <w:tcW w:w="2552" w:type="dxa"/>
            <w:tcBorders>
              <w:top w:val="nil"/>
              <w:left w:val="nil"/>
              <w:bottom w:val="nil"/>
              <w:right w:val="nil"/>
            </w:tcBorders>
            <w:vAlign w:val="center"/>
          </w:tcPr>
          <w:p w:rsidR="00393A8E" w:rsidRPr="009956DA" w:rsidRDefault="00393A8E" w:rsidP="00393A8E">
            <w:pPr>
              <w:pStyle w:val="AMODTable"/>
              <w:jc w:val="center"/>
              <w:rPr>
                <w:b/>
              </w:rPr>
            </w:pPr>
            <w:r w:rsidRPr="009956DA">
              <w:rPr>
                <w:b/>
              </w:rPr>
              <w:t>Adult apprentice % of standard rate</w:t>
            </w:r>
          </w:p>
        </w:tc>
      </w:tr>
      <w:tr w:rsidR="00393A8E" w:rsidTr="00557E03">
        <w:tc>
          <w:tcPr>
            <w:tcW w:w="1809" w:type="dxa"/>
            <w:tcBorders>
              <w:top w:val="nil"/>
              <w:left w:val="nil"/>
              <w:bottom w:val="nil"/>
              <w:right w:val="nil"/>
            </w:tcBorders>
            <w:vAlign w:val="center"/>
          </w:tcPr>
          <w:p w:rsidR="00393A8E" w:rsidRDefault="00393A8E" w:rsidP="00393A8E">
            <w:pPr>
              <w:pStyle w:val="AMODTable"/>
            </w:pPr>
            <w:r>
              <w:t>1st year</w:t>
            </w:r>
          </w:p>
        </w:tc>
        <w:tc>
          <w:tcPr>
            <w:tcW w:w="2693" w:type="dxa"/>
            <w:tcBorders>
              <w:top w:val="nil"/>
              <w:left w:val="nil"/>
              <w:bottom w:val="nil"/>
              <w:right w:val="nil"/>
            </w:tcBorders>
            <w:vAlign w:val="center"/>
          </w:tcPr>
          <w:p w:rsidR="00393A8E" w:rsidRDefault="00393A8E" w:rsidP="00393A8E">
            <w:pPr>
              <w:pStyle w:val="AMODTable"/>
              <w:jc w:val="center"/>
            </w:pPr>
            <w:r>
              <w:t>42</w:t>
            </w:r>
          </w:p>
        </w:tc>
        <w:tc>
          <w:tcPr>
            <w:tcW w:w="2552" w:type="dxa"/>
            <w:tcBorders>
              <w:top w:val="nil"/>
              <w:left w:val="nil"/>
              <w:bottom w:val="nil"/>
              <w:right w:val="nil"/>
            </w:tcBorders>
            <w:vAlign w:val="center"/>
          </w:tcPr>
          <w:p w:rsidR="00393A8E" w:rsidRDefault="00393A8E" w:rsidP="00393A8E">
            <w:pPr>
              <w:pStyle w:val="AMODTable"/>
              <w:jc w:val="center"/>
            </w:pPr>
            <w:r>
              <w:t>70</w:t>
            </w:r>
          </w:p>
        </w:tc>
      </w:tr>
      <w:tr w:rsidR="00393A8E" w:rsidTr="00557E03">
        <w:tc>
          <w:tcPr>
            <w:tcW w:w="1809" w:type="dxa"/>
            <w:tcBorders>
              <w:top w:val="nil"/>
              <w:left w:val="nil"/>
              <w:bottom w:val="nil"/>
              <w:right w:val="nil"/>
            </w:tcBorders>
            <w:vAlign w:val="center"/>
          </w:tcPr>
          <w:p w:rsidR="00393A8E" w:rsidRDefault="00393A8E" w:rsidP="00393A8E">
            <w:pPr>
              <w:pStyle w:val="AMODTable"/>
            </w:pPr>
            <w:r>
              <w:t>2nd year</w:t>
            </w:r>
          </w:p>
        </w:tc>
        <w:tc>
          <w:tcPr>
            <w:tcW w:w="2693" w:type="dxa"/>
            <w:tcBorders>
              <w:top w:val="nil"/>
              <w:left w:val="nil"/>
              <w:bottom w:val="nil"/>
              <w:right w:val="nil"/>
            </w:tcBorders>
            <w:vAlign w:val="center"/>
          </w:tcPr>
          <w:p w:rsidR="00393A8E" w:rsidRDefault="00393A8E" w:rsidP="00393A8E">
            <w:pPr>
              <w:pStyle w:val="AMODTable"/>
              <w:jc w:val="center"/>
            </w:pPr>
            <w:r>
              <w:t>55</w:t>
            </w:r>
          </w:p>
        </w:tc>
        <w:tc>
          <w:tcPr>
            <w:tcW w:w="2552" w:type="dxa"/>
            <w:tcBorders>
              <w:top w:val="nil"/>
              <w:left w:val="nil"/>
              <w:bottom w:val="nil"/>
              <w:right w:val="nil"/>
            </w:tcBorders>
            <w:vAlign w:val="center"/>
          </w:tcPr>
          <w:p w:rsidR="00393A8E" w:rsidRDefault="00393A8E" w:rsidP="00393A8E">
            <w:pPr>
              <w:pStyle w:val="AMODTable"/>
              <w:jc w:val="center"/>
            </w:pPr>
            <w:r>
              <w:t>80</w:t>
            </w:r>
          </w:p>
        </w:tc>
      </w:tr>
      <w:tr w:rsidR="00393A8E" w:rsidTr="00557E03">
        <w:tc>
          <w:tcPr>
            <w:tcW w:w="1809" w:type="dxa"/>
            <w:tcBorders>
              <w:top w:val="nil"/>
              <w:left w:val="nil"/>
              <w:bottom w:val="nil"/>
              <w:right w:val="nil"/>
            </w:tcBorders>
            <w:vAlign w:val="center"/>
          </w:tcPr>
          <w:p w:rsidR="00393A8E" w:rsidRDefault="00393A8E" w:rsidP="00393A8E">
            <w:pPr>
              <w:pStyle w:val="AMODTable"/>
            </w:pPr>
            <w:r>
              <w:t>3rd year</w:t>
            </w:r>
          </w:p>
        </w:tc>
        <w:tc>
          <w:tcPr>
            <w:tcW w:w="2693" w:type="dxa"/>
            <w:tcBorders>
              <w:top w:val="nil"/>
              <w:left w:val="nil"/>
              <w:bottom w:val="nil"/>
              <w:right w:val="nil"/>
            </w:tcBorders>
            <w:vAlign w:val="center"/>
          </w:tcPr>
          <w:p w:rsidR="00393A8E" w:rsidRDefault="00393A8E" w:rsidP="00393A8E">
            <w:pPr>
              <w:pStyle w:val="AMODTable"/>
              <w:jc w:val="center"/>
            </w:pPr>
            <w:r>
              <w:t>75</w:t>
            </w:r>
          </w:p>
        </w:tc>
        <w:tc>
          <w:tcPr>
            <w:tcW w:w="2552" w:type="dxa"/>
            <w:tcBorders>
              <w:top w:val="nil"/>
              <w:left w:val="nil"/>
              <w:bottom w:val="nil"/>
              <w:right w:val="nil"/>
            </w:tcBorders>
            <w:vAlign w:val="center"/>
          </w:tcPr>
          <w:p w:rsidR="00393A8E" w:rsidRDefault="00393A8E" w:rsidP="00393A8E">
            <w:pPr>
              <w:pStyle w:val="AMODTable"/>
              <w:jc w:val="center"/>
            </w:pPr>
            <w:r>
              <w:t>85</w:t>
            </w:r>
          </w:p>
        </w:tc>
      </w:tr>
      <w:tr w:rsidR="00393A8E" w:rsidTr="00557E03">
        <w:tc>
          <w:tcPr>
            <w:tcW w:w="1809" w:type="dxa"/>
            <w:tcBorders>
              <w:top w:val="nil"/>
              <w:left w:val="nil"/>
              <w:bottom w:val="nil"/>
              <w:right w:val="nil"/>
            </w:tcBorders>
            <w:vAlign w:val="center"/>
          </w:tcPr>
          <w:p w:rsidR="00393A8E" w:rsidRDefault="00393A8E" w:rsidP="00393A8E">
            <w:pPr>
              <w:pStyle w:val="AMODTable"/>
            </w:pPr>
            <w:r>
              <w:t>4th year</w:t>
            </w:r>
          </w:p>
        </w:tc>
        <w:tc>
          <w:tcPr>
            <w:tcW w:w="2693" w:type="dxa"/>
            <w:tcBorders>
              <w:top w:val="nil"/>
              <w:left w:val="nil"/>
              <w:bottom w:val="nil"/>
              <w:right w:val="nil"/>
            </w:tcBorders>
            <w:vAlign w:val="center"/>
          </w:tcPr>
          <w:p w:rsidR="00393A8E" w:rsidRDefault="00393A8E" w:rsidP="00393A8E">
            <w:pPr>
              <w:pStyle w:val="AMODTable"/>
              <w:jc w:val="center"/>
            </w:pPr>
            <w:r>
              <w:t>85</w:t>
            </w:r>
          </w:p>
        </w:tc>
        <w:tc>
          <w:tcPr>
            <w:tcW w:w="2552" w:type="dxa"/>
            <w:tcBorders>
              <w:top w:val="nil"/>
              <w:left w:val="nil"/>
              <w:bottom w:val="nil"/>
              <w:right w:val="nil"/>
            </w:tcBorders>
            <w:vAlign w:val="center"/>
          </w:tcPr>
          <w:p w:rsidR="00393A8E" w:rsidRDefault="00393A8E" w:rsidP="00393A8E">
            <w:pPr>
              <w:pStyle w:val="AMODTable"/>
              <w:jc w:val="center"/>
            </w:pPr>
            <w:r>
              <w:t>90</w:t>
            </w:r>
          </w:p>
        </w:tc>
      </w:tr>
    </w:tbl>
    <w:p w:rsidR="00393A8E" w:rsidRPr="00393A8E" w:rsidRDefault="00393A8E" w:rsidP="00393A8E"/>
    <w:tbl>
      <w:tblPr>
        <w:tblW w:w="0" w:type="auto"/>
        <w:tblInd w:w="1985" w:type="dxa"/>
        <w:tblLayout w:type="fixed"/>
        <w:tblLook w:val="04A0" w:firstRow="1" w:lastRow="0" w:firstColumn="1" w:lastColumn="0" w:noHBand="0" w:noVBand="1"/>
      </w:tblPr>
      <w:tblGrid>
        <w:gridCol w:w="1737"/>
        <w:gridCol w:w="1368"/>
        <w:gridCol w:w="1397"/>
        <w:gridCol w:w="2693"/>
      </w:tblGrid>
      <w:tr w:rsidR="00393A8E" w:rsidRPr="009956DA" w:rsidTr="007205D2">
        <w:trPr>
          <w:tblHeader/>
        </w:trPr>
        <w:tc>
          <w:tcPr>
            <w:tcW w:w="7195" w:type="dxa"/>
            <w:gridSpan w:val="4"/>
            <w:vAlign w:val="center"/>
          </w:tcPr>
          <w:p w:rsidR="00393A8E" w:rsidRPr="00901707" w:rsidRDefault="00393A8E" w:rsidP="00393A8E">
            <w:pPr>
              <w:pStyle w:val="AMODTable"/>
              <w:keepNext/>
              <w:keepLines/>
              <w:jc w:val="center"/>
              <w:rPr>
                <w:b/>
              </w:rPr>
            </w:pPr>
            <w:r w:rsidRPr="009956DA">
              <w:rPr>
                <w:b/>
              </w:rPr>
              <w:t>Apprenticeship commenced on or after 1 January 2014</w:t>
            </w:r>
          </w:p>
        </w:tc>
      </w:tr>
      <w:tr w:rsidR="00393A8E" w:rsidRPr="009956DA" w:rsidTr="007205D2">
        <w:trPr>
          <w:tblHeader/>
        </w:trPr>
        <w:tc>
          <w:tcPr>
            <w:tcW w:w="1737" w:type="dxa"/>
            <w:vAlign w:val="center"/>
          </w:tcPr>
          <w:p w:rsidR="00393A8E" w:rsidRPr="009956DA" w:rsidRDefault="00393A8E" w:rsidP="00393A8E">
            <w:pPr>
              <w:pStyle w:val="AMODTable"/>
              <w:keepNext/>
              <w:keepLines/>
              <w:rPr>
                <w:b/>
              </w:rPr>
            </w:pPr>
            <w:r w:rsidRPr="009956DA">
              <w:rPr>
                <w:b/>
              </w:rPr>
              <w:t>Year of apprenticeship</w:t>
            </w:r>
          </w:p>
        </w:tc>
        <w:tc>
          <w:tcPr>
            <w:tcW w:w="2765" w:type="dxa"/>
            <w:gridSpan w:val="2"/>
            <w:vAlign w:val="center"/>
          </w:tcPr>
          <w:p w:rsidR="00393A8E" w:rsidRPr="009956DA" w:rsidRDefault="00393A8E" w:rsidP="00393A8E">
            <w:pPr>
              <w:pStyle w:val="AMODTable"/>
              <w:keepNext/>
              <w:keepLines/>
              <w:jc w:val="center"/>
              <w:rPr>
                <w:b/>
              </w:rPr>
            </w:pPr>
            <w:r>
              <w:rPr>
                <w:b/>
              </w:rPr>
              <w:t>A</w:t>
            </w:r>
            <w:r w:rsidRPr="009956DA">
              <w:rPr>
                <w:b/>
              </w:rPr>
              <w:t>pprentice</w:t>
            </w:r>
            <w:r>
              <w:rPr>
                <w:b/>
              </w:rPr>
              <w:t xml:space="preserve"> (other than an adult apprentice) </w:t>
            </w:r>
            <w:r w:rsidRPr="009956DA">
              <w:rPr>
                <w:b/>
              </w:rPr>
              <w:t xml:space="preserve">% of </w:t>
            </w:r>
            <w:hyperlink w:anchor="standard_rate" w:history="1">
              <w:r w:rsidRPr="00B305D9">
                <w:rPr>
                  <w:rStyle w:val="Hyperlink"/>
                  <w:b/>
                </w:rPr>
                <w:t>standard rate</w:t>
              </w:r>
            </w:hyperlink>
          </w:p>
        </w:tc>
        <w:tc>
          <w:tcPr>
            <w:tcW w:w="2693" w:type="dxa"/>
            <w:tcMar>
              <w:left w:w="57" w:type="dxa"/>
              <w:right w:w="57" w:type="dxa"/>
            </w:tcMar>
            <w:vAlign w:val="center"/>
          </w:tcPr>
          <w:p w:rsidR="00393A8E" w:rsidRPr="009956DA" w:rsidRDefault="00393A8E" w:rsidP="00393A8E">
            <w:pPr>
              <w:pStyle w:val="AMODTable"/>
              <w:keepNext/>
              <w:keepLines/>
              <w:jc w:val="center"/>
              <w:rPr>
                <w:b/>
              </w:rPr>
            </w:pPr>
            <w:r w:rsidRPr="009956DA">
              <w:rPr>
                <w:b/>
              </w:rPr>
              <w:t xml:space="preserve">Adult apprentice % of </w:t>
            </w:r>
            <w:hyperlink w:anchor="standard_rate" w:history="1">
              <w:r w:rsidRPr="00B305D9">
                <w:rPr>
                  <w:rStyle w:val="Hyperlink"/>
                  <w:b/>
                </w:rPr>
                <w:t>standard rate</w:t>
              </w:r>
            </w:hyperlink>
          </w:p>
        </w:tc>
      </w:tr>
      <w:tr w:rsidR="00393A8E" w:rsidRPr="009956DA" w:rsidTr="007205D2">
        <w:trPr>
          <w:tblHeader/>
        </w:trPr>
        <w:tc>
          <w:tcPr>
            <w:tcW w:w="1737" w:type="dxa"/>
            <w:vAlign w:val="center"/>
          </w:tcPr>
          <w:p w:rsidR="00393A8E" w:rsidRPr="009956DA" w:rsidRDefault="00393A8E" w:rsidP="00393A8E">
            <w:pPr>
              <w:pStyle w:val="AMODTable"/>
              <w:keepNext/>
              <w:keepLines/>
              <w:rPr>
                <w:b/>
              </w:rPr>
            </w:pPr>
          </w:p>
        </w:tc>
        <w:tc>
          <w:tcPr>
            <w:tcW w:w="1368" w:type="dxa"/>
            <w:vAlign w:val="center"/>
          </w:tcPr>
          <w:p w:rsidR="00393A8E" w:rsidRPr="009956DA" w:rsidRDefault="00393A8E" w:rsidP="00393A8E">
            <w:pPr>
              <w:pStyle w:val="AMODTable"/>
              <w:keepNext/>
              <w:keepLines/>
              <w:jc w:val="center"/>
              <w:rPr>
                <w:b/>
              </w:rPr>
            </w:pPr>
            <w:r w:rsidRPr="009956DA">
              <w:rPr>
                <w:b/>
              </w:rPr>
              <w:t>Not completed year 12</w:t>
            </w:r>
          </w:p>
        </w:tc>
        <w:tc>
          <w:tcPr>
            <w:tcW w:w="1397" w:type="dxa"/>
            <w:vAlign w:val="center"/>
          </w:tcPr>
          <w:p w:rsidR="00393A8E" w:rsidRPr="009956DA" w:rsidRDefault="00393A8E" w:rsidP="00393A8E">
            <w:pPr>
              <w:pStyle w:val="AMODTable"/>
              <w:keepNext/>
              <w:keepLines/>
              <w:jc w:val="center"/>
              <w:rPr>
                <w:b/>
              </w:rPr>
            </w:pPr>
            <w:r w:rsidRPr="009956DA">
              <w:rPr>
                <w:b/>
              </w:rPr>
              <w:t>Completed year 12</w:t>
            </w:r>
          </w:p>
        </w:tc>
        <w:tc>
          <w:tcPr>
            <w:tcW w:w="2693" w:type="dxa"/>
            <w:tcMar>
              <w:left w:w="57" w:type="dxa"/>
              <w:right w:w="57" w:type="dxa"/>
            </w:tcMar>
            <w:vAlign w:val="center"/>
          </w:tcPr>
          <w:p w:rsidR="00393A8E" w:rsidRPr="009956DA" w:rsidRDefault="00393A8E" w:rsidP="00393A8E">
            <w:pPr>
              <w:pStyle w:val="AMODTable"/>
              <w:keepNext/>
              <w:keepLines/>
              <w:jc w:val="center"/>
              <w:rPr>
                <w:b/>
              </w:rPr>
            </w:pPr>
          </w:p>
        </w:tc>
      </w:tr>
      <w:tr w:rsidR="00393A8E" w:rsidTr="007205D2">
        <w:tc>
          <w:tcPr>
            <w:tcW w:w="1737" w:type="dxa"/>
            <w:vAlign w:val="center"/>
          </w:tcPr>
          <w:p w:rsidR="00393A8E" w:rsidRDefault="00393A8E" w:rsidP="00393A8E">
            <w:pPr>
              <w:pStyle w:val="AMODTable"/>
            </w:pPr>
            <w:r>
              <w:t>1st year</w:t>
            </w:r>
          </w:p>
        </w:tc>
        <w:tc>
          <w:tcPr>
            <w:tcW w:w="1368" w:type="dxa"/>
            <w:vAlign w:val="center"/>
          </w:tcPr>
          <w:p w:rsidR="00393A8E" w:rsidRDefault="00393A8E" w:rsidP="00393A8E">
            <w:pPr>
              <w:pStyle w:val="AMODTable"/>
              <w:jc w:val="center"/>
            </w:pPr>
            <w:r>
              <w:t>50</w:t>
            </w:r>
          </w:p>
        </w:tc>
        <w:tc>
          <w:tcPr>
            <w:tcW w:w="1397" w:type="dxa"/>
            <w:vAlign w:val="center"/>
          </w:tcPr>
          <w:p w:rsidR="00393A8E" w:rsidRDefault="00393A8E" w:rsidP="00393A8E">
            <w:pPr>
              <w:pStyle w:val="AMODTable"/>
              <w:jc w:val="center"/>
            </w:pPr>
            <w:r>
              <w:t>55</w:t>
            </w:r>
          </w:p>
        </w:tc>
        <w:tc>
          <w:tcPr>
            <w:tcW w:w="2693" w:type="dxa"/>
            <w:tcMar>
              <w:left w:w="57" w:type="dxa"/>
              <w:right w:w="57" w:type="dxa"/>
            </w:tcMar>
            <w:vAlign w:val="center"/>
          </w:tcPr>
          <w:p w:rsidR="00393A8E" w:rsidRDefault="00393A8E" w:rsidP="00393A8E">
            <w:pPr>
              <w:pStyle w:val="AMODTable"/>
              <w:jc w:val="center"/>
            </w:pPr>
            <w:r>
              <w:t>80</w:t>
            </w:r>
          </w:p>
        </w:tc>
      </w:tr>
      <w:tr w:rsidR="00393A8E" w:rsidTr="007205D2">
        <w:tc>
          <w:tcPr>
            <w:tcW w:w="1737" w:type="dxa"/>
            <w:vAlign w:val="center"/>
          </w:tcPr>
          <w:p w:rsidR="00393A8E" w:rsidRDefault="00393A8E" w:rsidP="00393A8E">
            <w:pPr>
              <w:pStyle w:val="AMODTable"/>
            </w:pPr>
            <w:r>
              <w:t>2nd year</w:t>
            </w:r>
          </w:p>
        </w:tc>
        <w:tc>
          <w:tcPr>
            <w:tcW w:w="1368" w:type="dxa"/>
            <w:vAlign w:val="center"/>
          </w:tcPr>
          <w:p w:rsidR="00393A8E" w:rsidRDefault="00393A8E" w:rsidP="00393A8E">
            <w:pPr>
              <w:pStyle w:val="AMODTable"/>
              <w:jc w:val="center"/>
            </w:pPr>
            <w:r>
              <w:t>60</w:t>
            </w:r>
          </w:p>
        </w:tc>
        <w:tc>
          <w:tcPr>
            <w:tcW w:w="1397" w:type="dxa"/>
            <w:vAlign w:val="center"/>
          </w:tcPr>
          <w:p w:rsidR="00393A8E" w:rsidRDefault="00393A8E" w:rsidP="00393A8E">
            <w:pPr>
              <w:pStyle w:val="AMODTable"/>
              <w:jc w:val="center"/>
            </w:pPr>
            <w:r>
              <w:t>65</w:t>
            </w:r>
          </w:p>
        </w:tc>
        <w:tc>
          <w:tcPr>
            <w:tcW w:w="2693" w:type="dxa"/>
            <w:tcMar>
              <w:left w:w="57" w:type="dxa"/>
              <w:right w:w="57" w:type="dxa"/>
            </w:tcMar>
            <w:vAlign w:val="center"/>
          </w:tcPr>
          <w:p w:rsidR="00393A8E" w:rsidRDefault="00393A8E" w:rsidP="00393A8E">
            <w:pPr>
              <w:pStyle w:val="AMODTable"/>
              <w:jc w:val="center"/>
            </w:pPr>
            <w:r>
              <w:t>The highest of 80%, the national minimum wage or the rate for Pay Level 1</w:t>
            </w:r>
          </w:p>
        </w:tc>
      </w:tr>
      <w:tr w:rsidR="00393A8E" w:rsidTr="007205D2">
        <w:tc>
          <w:tcPr>
            <w:tcW w:w="1737" w:type="dxa"/>
            <w:vAlign w:val="center"/>
          </w:tcPr>
          <w:p w:rsidR="00393A8E" w:rsidRDefault="00393A8E" w:rsidP="00393A8E">
            <w:pPr>
              <w:pStyle w:val="AMODTable"/>
            </w:pPr>
            <w:r>
              <w:t>3rd year</w:t>
            </w:r>
          </w:p>
        </w:tc>
        <w:tc>
          <w:tcPr>
            <w:tcW w:w="1368" w:type="dxa"/>
            <w:vAlign w:val="center"/>
          </w:tcPr>
          <w:p w:rsidR="00393A8E" w:rsidRDefault="00393A8E" w:rsidP="00393A8E">
            <w:pPr>
              <w:pStyle w:val="AMODTable"/>
              <w:jc w:val="center"/>
            </w:pPr>
            <w:r>
              <w:t>75</w:t>
            </w:r>
          </w:p>
        </w:tc>
        <w:tc>
          <w:tcPr>
            <w:tcW w:w="1397" w:type="dxa"/>
            <w:vAlign w:val="center"/>
          </w:tcPr>
          <w:p w:rsidR="00393A8E" w:rsidRDefault="00393A8E" w:rsidP="00393A8E">
            <w:pPr>
              <w:pStyle w:val="AMODTable"/>
              <w:jc w:val="center"/>
            </w:pPr>
            <w:r>
              <w:t>75</w:t>
            </w:r>
          </w:p>
        </w:tc>
        <w:tc>
          <w:tcPr>
            <w:tcW w:w="2693" w:type="dxa"/>
            <w:tcMar>
              <w:left w:w="57" w:type="dxa"/>
              <w:right w:w="57" w:type="dxa"/>
            </w:tcMar>
            <w:vAlign w:val="center"/>
          </w:tcPr>
          <w:p w:rsidR="00393A8E" w:rsidRDefault="00393A8E" w:rsidP="00393A8E">
            <w:pPr>
              <w:pStyle w:val="AMODTable"/>
              <w:jc w:val="center"/>
            </w:pPr>
            <w:r>
              <w:t>The highest of 85%, the national minimum wage or the rate for Pay Level 1</w:t>
            </w:r>
          </w:p>
        </w:tc>
      </w:tr>
      <w:tr w:rsidR="00393A8E" w:rsidTr="007205D2">
        <w:tc>
          <w:tcPr>
            <w:tcW w:w="1737" w:type="dxa"/>
            <w:vAlign w:val="center"/>
          </w:tcPr>
          <w:p w:rsidR="00393A8E" w:rsidRDefault="00393A8E" w:rsidP="00393A8E">
            <w:pPr>
              <w:pStyle w:val="AMODTable"/>
            </w:pPr>
            <w:r>
              <w:t>4th year</w:t>
            </w:r>
          </w:p>
        </w:tc>
        <w:tc>
          <w:tcPr>
            <w:tcW w:w="1368" w:type="dxa"/>
            <w:vAlign w:val="center"/>
          </w:tcPr>
          <w:p w:rsidR="00393A8E" w:rsidRDefault="00393A8E" w:rsidP="00393A8E">
            <w:pPr>
              <w:pStyle w:val="AMODTable"/>
              <w:jc w:val="center"/>
            </w:pPr>
            <w:r>
              <w:t>85</w:t>
            </w:r>
          </w:p>
        </w:tc>
        <w:tc>
          <w:tcPr>
            <w:tcW w:w="1397" w:type="dxa"/>
            <w:vAlign w:val="center"/>
          </w:tcPr>
          <w:p w:rsidR="00393A8E" w:rsidRDefault="00393A8E" w:rsidP="00393A8E">
            <w:pPr>
              <w:pStyle w:val="AMODTable"/>
              <w:jc w:val="center"/>
            </w:pPr>
            <w:r>
              <w:t>85</w:t>
            </w:r>
          </w:p>
        </w:tc>
        <w:tc>
          <w:tcPr>
            <w:tcW w:w="2693" w:type="dxa"/>
            <w:tcMar>
              <w:left w:w="57" w:type="dxa"/>
              <w:right w:w="57" w:type="dxa"/>
            </w:tcMar>
            <w:vAlign w:val="center"/>
          </w:tcPr>
          <w:p w:rsidR="00393A8E" w:rsidRDefault="00393A8E" w:rsidP="00393A8E">
            <w:pPr>
              <w:pStyle w:val="AMODTable"/>
              <w:jc w:val="center"/>
            </w:pPr>
            <w:r>
              <w:t>The highest of 90%, the national minimum wage or the rate for Pay Level 1</w:t>
            </w:r>
          </w:p>
        </w:tc>
      </w:tr>
    </w:tbl>
    <w:p w:rsidR="00222AF6" w:rsidRPr="00802959" w:rsidRDefault="00802959" w:rsidP="00222AF6">
      <w:pPr>
        <w:pStyle w:val="Level4"/>
      </w:pPr>
      <w:r>
        <w:t>O</w:t>
      </w:r>
      <w:r w:rsidR="00222AF6" w:rsidRPr="00802959">
        <w:t>n</w:t>
      </w:r>
      <w:r>
        <w:t xml:space="preserve"> the expiration of an apprenticeship an employee who works in the apprenticed trade will be paid not less than the </w:t>
      </w:r>
      <w:hyperlink w:anchor="standard_rate" w:history="1">
        <w:r w:rsidRPr="001777EE">
          <w:rPr>
            <w:rStyle w:val="Hyperlink"/>
          </w:rPr>
          <w:t>standard rate</w:t>
        </w:r>
      </w:hyperlink>
      <w:r w:rsidR="00222AF6" w:rsidRPr="00802959">
        <w:t>.</w:t>
      </w:r>
    </w:p>
    <w:p w:rsidR="00222AF6" w:rsidRDefault="00802959" w:rsidP="00222AF6">
      <w:pPr>
        <w:pStyle w:val="Level4"/>
      </w:pPr>
      <w:r>
        <w:t>Further, a</w:t>
      </w:r>
      <w:r w:rsidR="00222AF6" w:rsidRPr="00802959">
        <w:t xml:space="preserve">n adult </w:t>
      </w:r>
      <w:r>
        <w:t xml:space="preserve">employee who is employed by an </w:t>
      </w:r>
      <w:r w:rsidR="00222AF6" w:rsidRPr="00802959">
        <w:t>employer immediately prior to commencing an apprenticeship</w:t>
      </w:r>
      <w:r>
        <w:t xml:space="preserve"> with that employer</w:t>
      </w:r>
      <w:r w:rsidR="00222AF6" w:rsidRPr="00802959">
        <w:t>, wi</w:t>
      </w:r>
      <w:r>
        <w:t>ll not suffer a reduction in the pay the employee was entitled to receive under this award immediately prior to commencing such apprenticeship</w:t>
      </w:r>
      <w:r w:rsidR="00222AF6" w:rsidRPr="00802959">
        <w:t>.</w:t>
      </w:r>
    </w:p>
    <w:p w:rsidR="00680D5D" w:rsidRPr="00680D5D" w:rsidRDefault="00680D5D" w:rsidP="00680D5D">
      <w:pPr>
        <w:pStyle w:val="History"/>
      </w:pPr>
      <w:r>
        <w:lastRenderedPageBreak/>
        <w:t xml:space="preserve">[17.2(b)(iv) varied by </w:t>
      </w:r>
      <w:hyperlink r:id="rId124" w:history="1">
        <w:r w:rsidRPr="00247F1F">
          <w:rPr>
            <w:rStyle w:val="Hyperlink"/>
          </w:rPr>
          <w:t>PR544629</w:t>
        </w:r>
      </w:hyperlink>
      <w:r>
        <w:t xml:space="preserve"> ppc 01Jan14</w:t>
      </w:r>
      <w:r w:rsidR="00936DA6">
        <w:t xml:space="preserve">; corrected by </w:t>
      </w:r>
      <w:hyperlink r:id="rId125" w:history="1">
        <w:r w:rsidR="00936DA6">
          <w:rPr>
            <w:rStyle w:val="Hyperlink"/>
          </w:rPr>
          <w:t>PR545431</w:t>
        </w:r>
      </w:hyperlink>
      <w:r w:rsidR="00936DA6">
        <w:t xml:space="preserve"> ppc 01Jan14</w:t>
      </w:r>
      <w:r>
        <w:t>]</w:t>
      </w:r>
    </w:p>
    <w:p w:rsidR="00222AF6" w:rsidRDefault="00222AF6" w:rsidP="00222AF6">
      <w:pPr>
        <w:pStyle w:val="Level4"/>
      </w:pPr>
      <w:r>
        <w:t>Apprentices attending vocational, education and training providers and representing reports of satisfactory achievement will be reimbursed all fees they have paid.</w:t>
      </w:r>
    </w:p>
    <w:p w:rsidR="009956DA" w:rsidRDefault="009956DA" w:rsidP="009956DA">
      <w:pPr>
        <w:pStyle w:val="History"/>
      </w:pPr>
      <w:r>
        <w:t xml:space="preserve">[17.2(b)(i) renumbered as 17.2(b)(v) by </w:t>
      </w:r>
      <w:hyperlink r:id="rId126" w:history="1">
        <w:r w:rsidRPr="00247F1F">
          <w:rPr>
            <w:rStyle w:val="Hyperlink"/>
          </w:rPr>
          <w:t>PR544629</w:t>
        </w:r>
      </w:hyperlink>
      <w:r>
        <w:t xml:space="preserve"> ppc 01Jan14]</w:t>
      </w:r>
    </w:p>
    <w:p w:rsidR="00247F1F" w:rsidRDefault="009956DA" w:rsidP="009956DA">
      <w:pPr>
        <w:pStyle w:val="Level4"/>
      </w:pPr>
      <w:r>
        <w:t xml:space="preserve">In addition to the percentage of the </w:t>
      </w:r>
      <w:hyperlink w:anchor="standard_rate" w:history="1">
        <w:r w:rsidRPr="001777EE">
          <w:rPr>
            <w:rStyle w:val="Hyperlink"/>
          </w:rPr>
          <w:t>standard rate</w:t>
        </w:r>
      </w:hyperlink>
      <w:r>
        <w:t xml:space="preserve">, apprentices will be paid the relevant allowances in clause </w:t>
      </w:r>
      <w:r w:rsidR="004B3645">
        <w:fldChar w:fldCharType="begin"/>
      </w:r>
      <w:r>
        <w:instrText xml:space="preserve"> REF _Ref239067992 \r \h </w:instrText>
      </w:r>
      <w:r w:rsidR="004B3645">
        <w:fldChar w:fldCharType="separate"/>
      </w:r>
      <w:r w:rsidR="00650B5F">
        <w:t>18</w:t>
      </w:r>
      <w:r w:rsidR="004B3645">
        <w:fldChar w:fldCharType="end"/>
      </w:r>
      <w:r>
        <w:t>—</w:t>
      </w:r>
      <w:r w:rsidR="004B3645">
        <w:fldChar w:fldCharType="begin"/>
      </w:r>
      <w:r>
        <w:instrText xml:space="preserve"> REF _Ref239732929 \h </w:instrText>
      </w:r>
      <w:r w:rsidR="004B3645">
        <w:fldChar w:fldCharType="separate"/>
      </w:r>
      <w:r w:rsidR="00650B5F" w:rsidRPr="00C47704">
        <w:t>Allowances</w:t>
      </w:r>
      <w:r w:rsidR="004B3645">
        <w:fldChar w:fldCharType="end"/>
      </w:r>
      <w:r>
        <w:t>.</w:t>
      </w:r>
    </w:p>
    <w:p w:rsidR="00680D5D" w:rsidRDefault="00680D5D" w:rsidP="00680D5D">
      <w:pPr>
        <w:pStyle w:val="History"/>
      </w:pPr>
      <w:r>
        <w:t xml:space="preserve">[17.2(b)(vi) inserted by </w:t>
      </w:r>
      <w:hyperlink r:id="rId127" w:history="1">
        <w:r w:rsidRPr="00247F1F">
          <w:rPr>
            <w:rStyle w:val="Hyperlink"/>
          </w:rPr>
          <w:t>PR544629</w:t>
        </w:r>
      </w:hyperlink>
      <w:r>
        <w:t xml:space="preserve"> ppc 01Jan14]</w:t>
      </w:r>
    </w:p>
    <w:p w:rsidR="00966720" w:rsidRDefault="00966720" w:rsidP="00966720">
      <w:pPr>
        <w:pStyle w:val="Level4"/>
      </w:pPr>
      <w:r>
        <w:t xml:space="preserve">Time spent by an apprentice, other than an apprentice undertaking a school-based apprenticeship, in attending any training and/or assessment specified in, or associated with, the training contract is to be regarded as time worked for the employer for the purposes of calculating the apprentice’s wages and determining the apprentice’s employment conditions. This subparagraph is subject to the provisions of </w:t>
      </w:r>
      <w:r w:rsidR="004B3645">
        <w:fldChar w:fldCharType="begin"/>
      </w:r>
      <w:r w:rsidR="002518DB">
        <w:instrText xml:space="preserve"> REF _Ref230679461 \w \h </w:instrText>
      </w:r>
      <w:r w:rsidR="004B3645">
        <w:fldChar w:fldCharType="separate"/>
      </w:r>
      <w:r w:rsidR="00650B5F">
        <w:t>Schedule E</w:t>
      </w:r>
      <w:r w:rsidR="004B3645">
        <w:fldChar w:fldCharType="end"/>
      </w:r>
      <w:r w:rsidR="004B3645">
        <w:fldChar w:fldCharType="begin"/>
      </w:r>
      <w:r w:rsidR="002518DB">
        <w:instrText xml:space="preserve"> REF _Ref230679461 \h </w:instrText>
      </w:r>
      <w:r w:rsidR="004B3645">
        <w:fldChar w:fldCharType="separate"/>
      </w:r>
      <w:r w:rsidR="00650B5F">
        <w:t>—</w:t>
      </w:r>
      <w:r w:rsidR="00650B5F" w:rsidRPr="0019673D">
        <w:t>School-based Apprentices</w:t>
      </w:r>
      <w:r w:rsidR="004B3645">
        <w:fldChar w:fldCharType="end"/>
      </w:r>
      <w:r w:rsidR="002518DB">
        <w:t>.</w:t>
      </w:r>
    </w:p>
    <w:p w:rsidR="00622922" w:rsidRDefault="00622922" w:rsidP="00622922">
      <w:pPr>
        <w:pStyle w:val="History"/>
      </w:pPr>
      <w:r>
        <w:t xml:space="preserve">[17.2(b)(vii) inserted by </w:t>
      </w:r>
      <w:hyperlink r:id="rId128" w:history="1">
        <w:r w:rsidRPr="00247F1F">
          <w:rPr>
            <w:rStyle w:val="Hyperlink"/>
          </w:rPr>
          <w:t>PR544629</w:t>
        </w:r>
      </w:hyperlink>
      <w:r>
        <w:t xml:space="preserve"> ppc 01Jan14]</w:t>
      </w:r>
    </w:p>
    <w:p w:rsidR="003F68B2" w:rsidRPr="00E65AD9" w:rsidRDefault="003F68B2" w:rsidP="003F68B2">
      <w:pPr>
        <w:pStyle w:val="Level5"/>
        <w:tabs>
          <w:tab w:val="left" w:pos="1985"/>
        </w:tabs>
        <w:ind w:hanging="1134"/>
      </w:pPr>
      <w:r w:rsidRPr="0086282A">
        <w:rPr>
          <w:b/>
        </w:rPr>
        <w:t>(vii)</w:t>
      </w:r>
      <w:r w:rsidRPr="0086282A">
        <w:rPr>
          <w:b/>
        </w:rPr>
        <w:tab/>
        <w:t>(A)</w:t>
      </w:r>
      <w:r w:rsidRPr="00400B90">
        <w:tab/>
        <w:t>Where an apprentice is required to attend block release training for training identified in or associated with their training contract, and such training requires an overnight stay, the employer must pay for the excess reasonable travel costs incurred by the apprentice in the course of travelling to and from such training Provided that this clause will not apply where the apprentice could attend an alternate Registered Training Organisation (RTO) and the use of the more distant RTO is not agreed between the employer and the apprentice.</w:t>
      </w:r>
    </w:p>
    <w:p w:rsidR="003F68B2" w:rsidRDefault="003F68B2" w:rsidP="003F68B2">
      <w:pPr>
        <w:pStyle w:val="Level5"/>
      </w:pPr>
      <w:r w:rsidRPr="0086282A">
        <w:rPr>
          <w:b/>
        </w:rPr>
        <w:t>(B)</w:t>
      </w:r>
      <w:r>
        <w:tab/>
      </w:r>
      <w:r w:rsidRPr="00E65AD9">
        <w:t>For the purposes of this clause excess reasonable travel costs include</w:t>
      </w:r>
      <w:r>
        <w:t xml:space="preserve"> </w:t>
      </w:r>
      <w:r w:rsidRPr="00E65AD9">
        <w:t>the total cost of reasonable transportation (including transportation of</w:t>
      </w:r>
      <w:r>
        <w:t xml:space="preserve"> tools where required</w:t>
      </w:r>
      <w:r w:rsidRPr="00E65AD9">
        <w:t xml:space="preserve">), accommodation costs </w:t>
      </w:r>
      <w:r>
        <w:t xml:space="preserve">incurred while travelling </w:t>
      </w:r>
      <w:r w:rsidRPr="00E65AD9">
        <w:t>(where necessary) and</w:t>
      </w:r>
      <w:r>
        <w:t xml:space="preserve"> </w:t>
      </w:r>
      <w:r w:rsidRPr="00E65AD9">
        <w:t>reasonable expenses incurred while travelling, including meals, which</w:t>
      </w:r>
      <w:r>
        <w:t xml:space="preserve"> </w:t>
      </w:r>
      <w:r w:rsidRPr="00E65AD9">
        <w:t>exceed those incurred in travelling to and from work. For the purposes</w:t>
      </w:r>
      <w:r>
        <w:t xml:space="preserve"> </w:t>
      </w:r>
      <w:r w:rsidRPr="00E65AD9">
        <w:t>of this clause excess travel costs do not include payment for</w:t>
      </w:r>
      <w:r>
        <w:t xml:space="preserve"> </w:t>
      </w:r>
      <w:r w:rsidRPr="00E65AD9">
        <w:t>travelling time or expenses incurred while not travelling to and from</w:t>
      </w:r>
      <w:r>
        <w:t xml:space="preserve"> </w:t>
      </w:r>
      <w:r w:rsidRPr="00E65AD9">
        <w:t>block release training.</w:t>
      </w:r>
    </w:p>
    <w:p w:rsidR="00966720" w:rsidRPr="00966720" w:rsidRDefault="003F68B2" w:rsidP="003F68B2">
      <w:pPr>
        <w:pStyle w:val="Level5"/>
      </w:pPr>
      <w:r w:rsidRPr="0086282A">
        <w:rPr>
          <w:b/>
        </w:rPr>
        <w:t>(C)</w:t>
      </w:r>
      <w:r>
        <w:tab/>
      </w:r>
      <w:r w:rsidRPr="00E65AD9">
        <w:t>The amount payable by an employer under this clause may be reduced</w:t>
      </w:r>
      <w:r>
        <w:t xml:space="preserve"> </w:t>
      </w:r>
      <w:r w:rsidRPr="00E65AD9">
        <w:t>by an amount the apprentice is eligible to receive for travel costs to</w:t>
      </w:r>
      <w:r>
        <w:t xml:space="preserve"> </w:t>
      </w:r>
      <w:r w:rsidRPr="00E65AD9">
        <w:t>attend block release training under a Government apprentice assistance</w:t>
      </w:r>
      <w:r>
        <w:t xml:space="preserve"> </w:t>
      </w:r>
      <w:r w:rsidRPr="00E65AD9">
        <w:t>scheme. This will only apply if an apprentice has either received such</w:t>
      </w:r>
      <w:r>
        <w:t xml:space="preserve"> </w:t>
      </w:r>
      <w:r w:rsidRPr="00E65AD9">
        <w:t>assistance or their employer has advised them in writing of the</w:t>
      </w:r>
      <w:r>
        <w:t xml:space="preserve"> </w:t>
      </w:r>
      <w:r w:rsidRPr="00E65AD9">
        <w:t>availability of such assistance.</w:t>
      </w:r>
    </w:p>
    <w:p w:rsidR="00FA3AB0" w:rsidRDefault="00FA3AB0" w:rsidP="00F67CA9">
      <w:pPr>
        <w:pStyle w:val="Level2Bold"/>
      </w:pPr>
      <w:r>
        <w:lastRenderedPageBreak/>
        <w:t>Juniors</w:t>
      </w:r>
      <w:r w:rsidRPr="008F46E8">
        <w:t xml:space="preserve"> </w:t>
      </w:r>
    </w:p>
    <w:p w:rsidR="00FA3AB0" w:rsidRPr="00FA3AB0" w:rsidRDefault="00E312D8" w:rsidP="00F67CA9">
      <w:pPr>
        <w:pStyle w:val="Block1"/>
        <w:keepNext/>
      </w:pPr>
      <w:r>
        <w:t>The terms of this a</w:t>
      </w:r>
      <w:r w:rsidR="00FA3AB0">
        <w:t>ward appl</w:t>
      </w:r>
      <w:r>
        <w:t>y to the employment of juniors.</w:t>
      </w:r>
      <w:r w:rsidR="00FA3AB0">
        <w:t xml:space="preserve"> Juniors will be entitled to a percentage of the </w:t>
      </w:r>
      <w:r w:rsidR="000C1FC6">
        <w:t>adult</w:t>
      </w:r>
      <w:r>
        <w:t xml:space="preserve"> </w:t>
      </w:r>
      <w:r w:rsidR="00FA3AB0">
        <w:t>rate. The percentages are:</w:t>
      </w:r>
    </w:p>
    <w:tbl>
      <w:tblPr>
        <w:tblW w:w="3793" w:type="dxa"/>
        <w:tblInd w:w="851" w:type="dxa"/>
        <w:tblLook w:val="01E0" w:firstRow="1" w:lastRow="1" w:firstColumn="1" w:lastColumn="1" w:noHBand="0" w:noVBand="0"/>
      </w:tblPr>
      <w:tblGrid>
        <w:gridCol w:w="1951"/>
        <w:gridCol w:w="1842"/>
      </w:tblGrid>
      <w:tr w:rsidR="00FA3AB0" w:rsidRPr="00B24E05" w:rsidTr="00E37F63">
        <w:trPr>
          <w:trHeight w:val="630"/>
        </w:trPr>
        <w:tc>
          <w:tcPr>
            <w:tcW w:w="1951" w:type="dxa"/>
          </w:tcPr>
          <w:p w:rsidR="00FA3AB0" w:rsidRPr="00B24E05" w:rsidRDefault="00FA3AB0" w:rsidP="00F67CA9">
            <w:pPr>
              <w:pStyle w:val="AMODTable"/>
              <w:keepNext/>
              <w:rPr>
                <w:b/>
              </w:rPr>
            </w:pPr>
            <w:r w:rsidRPr="00B24E05">
              <w:rPr>
                <w:b/>
              </w:rPr>
              <w:t>Age</w:t>
            </w:r>
          </w:p>
        </w:tc>
        <w:tc>
          <w:tcPr>
            <w:tcW w:w="1842" w:type="dxa"/>
            <w:noWrap/>
          </w:tcPr>
          <w:p w:rsidR="00FA3AB0" w:rsidRPr="00B24E05" w:rsidRDefault="00FA3AB0" w:rsidP="00F67CA9">
            <w:pPr>
              <w:pStyle w:val="AMODTable"/>
              <w:keepNext/>
              <w:jc w:val="center"/>
              <w:rPr>
                <w:b/>
              </w:rPr>
            </w:pPr>
            <w:r w:rsidRPr="00B24E05">
              <w:rPr>
                <w:b/>
              </w:rPr>
              <w:t xml:space="preserve">% of </w:t>
            </w:r>
            <w:r w:rsidR="000C1FC6" w:rsidRPr="00B24E05">
              <w:rPr>
                <w:b/>
              </w:rPr>
              <w:t>adult</w:t>
            </w:r>
            <w:r w:rsidR="00E312D8" w:rsidRPr="00B24E05">
              <w:rPr>
                <w:b/>
              </w:rPr>
              <w:t xml:space="preserve"> </w:t>
            </w:r>
            <w:r w:rsidRPr="00B24E05">
              <w:rPr>
                <w:b/>
              </w:rPr>
              <w:t>rate</w:t>
            </w:r>
          </w:p>
        </w:tc>
      </w:tr>
      <w:tr w:rsidR="00FA3AB0" w:rsidRPr="006D2E39" w:rsidTr="00E37F63">
        <w:trPr>
          <w:trHeight w:val="300"/>
        </w:trPr>
        <w:tc>
          <w:tcPr>
            <w:tcW w:w="1951" w:type="dxa"/>
            <w:noWrap/>
          </w:tcPr>
          <w:p w:rsidR="00FA3AB0" w:rsidRPr="006D2E39" w:rsidRDefault="00FA3AB0" w:rsidP="00F67CA9">
            <w:pPr>
              <w:pStyle w:val="AMODTable"/>
              <w:keepNext/>
            </w:pPr>
            <w:r>
              <w:t>18 y</w:t>
            </w:r>
            <w:r w:rsidR="00E312D8">
              <w:t>ears</w:t>
            </w:r>
            <w:r>
              <w:t xml:space="preserve"> or under</w:t>
            </w:r>
          </w:p>
        </w:tc>
        <w:tc>
          <w:tcPr>
            <w:tcW w:w="1842" w:type="dxa"/>
            <w:noWrap/>
          </w:tcPr>
          <w:p w:rsidR="00FA3AB0" w:rsidRPr="006D2E39" w:rsidRDefault="00FA3AB0" w:rsidP="00F67CA9">
            <w:pPr>
              <w:pStyle w:val="AMODTable"/>
              <w:keepNext/>
              <w:jc w:val="center"/>
            </w:pPr>
            <w:r>
              <w:t>7</w:t>
            </w:r>
            <w:r w:rsidR="0024135A">
              <w:t>3</w:t>
            </w:r>
          </w:p>
        </w:tc>
      </w:tr>
      <w:tr w:rsidR="00FA3AB0" w:rsidRPr="006D2E39" w:rsidTr="00E37F63">
        <w:trPr>
          <w:trHeight w:val="358"/>
        </w:trPr>
        <w:tc>
          <w:tcPr>
            <w:tcW w:w="1951" w:type="dxa"/>
            <w:noWrap/>
          </w:tcPr>
          <w:p w:rsidR="00FA3AB0" w:rsidRPr="006D2E39" w:rsidRDefault="00FA3AB0" w:rsidP="00B24E05">
            <w:pPr>
              <w:pStyle w:val="AMODTable"/>
            </w:pPr>
            <w:r>
              <w:t>19 years</w:t>
            </w:r>
          </w:p>
        </w:tc>
        <w:tc>
          <w:tcPr>
            <w:tcW w:w="1842" w:type="dxa"/>
            <w:noWrap/>
          </w:tcPr>
          <w:p w:rsidR="00FA3AB0" w:rsidRPr="006D2E39" w:rsidRDefault="00FA3AB0" w:rsidP="00B24E05">
            <w:pPr>
              <w:pStyle w:val="AMODTable"/>
              <w:jc w:val="center"/>
            </w:pPr>
            <w:r>
              <w:t>8</w:t>
            </w:r>
            <w:r w:rsidR="0024135A">
              <w:t>3</w:t>
            </w:r>
          </w:p>
        </w:tc>
      </w:tr>
      <w:tr w:rsidR="00FA3AB0" w:rsidRPr="006D2E39" w:rsidTr="00E37F63">
        <w:trPr>
          <w:trHeight w:val="355"/>
        </w:trPr>
        <w:tc>
          <w:tcPr>
            <w:tcW w:w="1951" w:type="dxa"/>
            <w:noWrap/>
          </w:tcPr>
          <w:p w:rsidR="00FA3AB0" w:rsidRPr="006D2E39" w:rsidRDefault="00FA3AB0" w:rsidP="00B24E05">
            <w:pPr>
              <w:pStyle w:val="AMODTable"/>
            </w:pPr>
            <w:r>
              <w:t>20 years</w:t>
            </w:r>
          </w:p>
        </w:tc>
        <w:tc>
          <w:tcPr>
            <w:tcW w:w="1842" w:type="dxa"/>
            <w:noWrap/>
          </w:tcPr>
          <w:p w:rsidR="00FA3AB0" w:rsidRPr="006D2E39" w:rsidRDefault="00FA3AB0" w:rsidP="00B24E05">
            <w:pPr>
              <w:pStyle w:val="AMODTable"/>
              <w:jc w:val="center"/>
            </w:pPr>
            <w:r>
              <w:t>9</w:t>
            </w:r>
            <w:r w:rsidR="0024135A">
              <w:t>3</w:t>
            </w:r>
          </w:p>
        </w:tc>
      </w:tr>
    </w:tbl>
    <w:p w:rsidR="003F6975" w:rsidRDefault="003F6975" w:rsidP="003F6975">
      <w:pPr>
        <w:pStyle w:val="Level2Bold"/>
      </w:pPr>
      <w:r>
        <w:t xml:space="preserve">Supported wage system </w:t>
      </w:r>
    </w:p>
    <w:p w:rsidR="003F6975" w:rsidRDefault="003F6975" w:rsidP="003F6975">
      <w:pPr>
        <w:pStyle w:val="Block1"/>
        <w:jc w:val="left"/>
      </w:pPr>
      <w:r>
        <w:t xml:space="preserve">See </w:t>
      </w:r>
      <w:r w:rsidR="004B3645">
        <w:fldChar w:fldCharType="begin"/>
      </w:r>
      <w:r w:rsidR="000A3700">
        <w:instrText xml:space="preserve"> REF _Ref230679435 \w \h </w:instrText>
      </w:r>
      <w:r w:rsidR="004B3645">
        <w:fldChar w:fldCharType="separate"/>
      </w:r>
      <w:r w:rsidR="00650B5F">
        <w:t>Schedule C</w:t>
      </w:r>
      <w:r w:rsidR="004B3645">
        <w:fldChar w:fldCharType="end"/>
      </w:r>
      <w:r w:rsidR="0083150E">
        <w:t>.</w:t>
      </w:r>
    </w:p>
    <w:p w:rsidR="00A45C56" w:rsidRPr="004E3C6B" w:rsidRDefault="00A45C56" w:rsidP="00A45C56">
      <w:pPr>
        <w:pStyle w:val="Level2Bold"/>
      </w:pPr>
      <w:bookmarkStart w:id="111" w:name="_Ref485903941"/>
      <w:r w:rsidRPr="004E3C6B">
        <w:t>National training wage</w:t>
      </w:r>
      <w:bookmarkEnd w:id="111"/>
    </w:p>
    <w:p w:rsidR="00833E8C" w:rsidRDefault="00A45C56" w:rsidP="00A45C56">
      <w:pPr>
        <w:pStyle w:val="History"/>
        <w:rPr>
          <w:lang w:val="en-US"/>
        </w:rPr>
      </w:pPr>
      <w:r>
        <w:t xml:space="preserve">[17.5 inserted by </w:t>
      </w:r>
      <w:hyperlink r:id="rId129" w:history="1">
        <w:r w:rsidRPr="00833E8C">
          <w:rPr>
            <w:rStyle w:val="Hyperlink"/>
            <w:lang w:val="en-US"/>
          </w:rPr>
          <w:t>PR593863</w:t>
        </w:r>
      </w:hyperlink>
      <w:r>
        <w:rPr>
          <w:lang w:val="en-US"/>
        </w:rPr>
        <w:t xml:space="preserve"> ppc 01Jul17]</w:t>
      </w:r>
    </w:p>
    <w:p w:rsidR="00A45C56" w:rsidRDefault="00A45C56" w:rsidP="00FC63A1">
      <w:pPr>
        <w:pStyle w:val="Level3"/>
      </w:pPr>
      <w:r>
        <w:t xml:space="preserve">Schedule E to the </w:t>
      </w:r>
      <w:r>
        <w:rPr>
          <w:i/>
          <w:iCs/>
        </w:rPr>
        <w:t>Miscellaneous Award 2010</w:t>
      </w:r>
      <w:r>
        <w:t xml:space="preserve"> sets out minimum wage rates and conditions for employees undertaking traineeships.</w:t>
      </w:r>
    </w:p>
    <w:p w:rsidR="00254A01" w:rsidRPr="00254A01" w:rsidRDefault="00254A01" w:rsidP="00254A01">
      <w:pPr>
        <w:pStyle w:val="History"/>
      </w:pPr>
      <w:r>
        <w:t xml:space="preserve">[17.5(b) varied by </w:t>
      </w:r>
      <w:hyperlink r:id="rId130" w:history="1">
        <w:r w:rsidRPr="00254A01">
          <w:rPr>
            <w:rStyle w:val="Hyperlink"/>
          </w:rPr>
          <w:t>PR606413</w:t>
        </w:r>
      </w:hyperlink>
      <w:r w:rsidR="008F6292">
        <w:t>,</w:t>
      </w:r>
      <w:r w:rsidR="008F6292" w:rsidRPr="00567A44">
        <w:rPr>
          <w:color w:val="000000" w:themeColor="text1"/>
        </w:rPr>
        <w:t xml:space="preserve"> </w:t>
      </w:r>
      <w:hyperlink r:id="rId131" w:history="1">
        <w:r w:rsidR="008F6292" w:rsidRPr="008F6292">
          <w:rPr>
            <w:rStyle w:val="Hyperlink"/>
          </w:rPr>
          <w:t>PR707501</w:t>
        </w:r>
      </w:hyperlink>
      <w:r w:rsidR="008F6292">
        <w:t xml:space="preserve"> ppc 01Jul19</w:t>
      </w:r>
      <w:r>
        <w:t>]</w:t>
      </w:r>
    </w:p>
    <w:p w:rsidR="00A45C56" w:rsidRPr="00A45C56" w:rsidRDefault="00A45C56" w:rsidP="00FC63A1">
      <w:pPr>
        <w:pStyle w:val="Level3"/>
        <w:rPr>
          <w:i/>
        </w:rPr>
      </w:pPr>
      <w:r>
        <w:t xml:space="preserve">This award incorporates the terms of Schedule E to the </w:t>
      </w:r>
      <w:r w:rsidRPr="006528D4">
        <w:rPr>
          <w:i/>
        </w:rPr>
        <w:t xml:space="preserve">Miscellaneous Award 2010 </w:t>
      </w:r>
      <w:r w:rsidR="008F6292">
        <w:t>as at 1 July 2019</w:t>
      </w:r>
      <w:r>
        <w:t>.</w:t>
      </w:r>
      <w:r w:rsidRPr="00BA3D21">
        <w:t xml:space="preserve"> Provided that any refere</w:t>
      </w:r>
      <w:r w:rsidR="00817355">
        <w:t>nce to “this award” in Schedule </w:t>
      </w:r>
      <w:r w:rsidRPr="00BA3D21">
        <w:t xml:space="preserve">E to the </w:t>
      </w:r>
      <w:r w:rsidRPr="00BA3D21">
        <w:rPr>
          <w:i/>
        </w:rPr>
        <w:t>Miscellaneous Award</w:t>
      </w:r>
      <w:r>
        <w:rPr>
          <w:i/>
        </w:rPr>
        <w:t xml:space="preserve"> 2010</w:t>
      </w:r>
      <w:r w:rsidRPr="00BA3D21">
        <w:t xml:space="preserve"> is to be read as referring to the </w:t>
      </w:r>
      <w:r w:rsidRPr="00E00F9D">
        <w:rPr>
          <w:i/>
          <w:noProof/>
        </w:rPr>
        <w:t>Electrical Power Industry Award 2010</w:t>
      </w:r>
      <w:r w:rsidRPr="006528D4">
        <w:rPr>
          <w:i/>
        </w:rPr>
        <w:t xml:space="preserve"> </w:t>
      </w:r>
      <w:r w:rsidRPr="00BA3D21">
        <w:t xml:space="preserve">and not the </w:t>
      </w:r>
      <w:r w:rsidRPr="00BA3D21">
        <w:rPr>
          <w:i/>
        </w:rPr>
        <w:t>Miscellaneous Award</w:t>
      </w:r>
      <w:r>
        <w:rPr>
          <w:i/>
        </w:rPr>
        <w:t xml:space="preserve"> 2010.</w:t>
      </w:r>
    </w:p>
    <w:p w:rsidR="00515E55" w:rsidRDefault="00C47704" w:rsidP="00FA0620">
      <w:pPr>
        <w:pStyle w:val="Level1"/>
        <w:keepLines/>
      </w:pPr>
      <w:bookmarkStart w:id="112" w:name="_Toc208885995"/>
      <w:bookmarkStart w:id="113" w:name="_Toc208886083"/>
      <w:bookmarkStart w:id="114" w:name="_Toc208902573"/>
      <w:bookmarkStart w:id="115" w:name="_Toc208932478"/>
      <w:bookmarkStart w:id="116" w:name="_Toc208932563"/>
      <w:bookmarkStart w:id="117" w:name="_Toc208979918"/>
      <w:bookmarkStart w:id="118" w:name="_Ref239067992"/>
      <w:bookmarkStart w:id="119" w:name="_Ref239732929"/>
      <w:bookmarkStart w:id="120" w:name="_Ref418507285"/>
      <w:bookmarkStart w:id="121" w:name="_Ref418507292"/>
      <w:bookmarkStart w:id="122" w:name="_Ref449682114"/>
      <w:bookmarkStart w:id="123" w:name="_Ref449682120"/>
      <w:bookmarkStart w:id="124" w:name="_Ref482781026"/>
      <w:bookmarkStart w:id="125" w:name="_Ref482781033"/>
      <w:bookmarkStart w:id="126" w:name="_Ref514235391"/>
      <w:bookmarkStart w:id="127" w:name="_Ref514235395"/>
      <w:bookmarkStart w:id="128" w:name="_Ref8999185"/>
      <w:bookmarkStart w:id="129" w:name="_Ref8999192"/>
      <w:bookmarkStart w:id="130" w:name="_Toc27553810"/>
      <w:r w:rsidRPr="00C47704">
        <w:t>Allowances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8564F7" w:rsidRPr="006C7CDF" w:rsidRDefault="008564F7" w:rsidP="00FA0620">
      <w:pPr>
        <w:pStyle w:val="note"/>
        <w:keepNext/>
        <w:keepLines/>
        <w:rPr>
          <w:lang w:val="en-US" w:eastAsia="en-US"/>
        </w:rPr>
      </w:pPr>
      <w:r w:rsidRPr="006C7CDF">
        <w:rPr>
          <w:lang w:val="en-US" w:eastAsia="en-US"/>
        </w:rPr>
        <w:t xml:space="preserve">To view the current monetary amounts of work-related allowances refer to the </w:t>
      </w:r>
      <w:hyperlink r:id="rId132" w:history="1">
        <w:r w:rsidRPr="006C7CDF">
          <w:rPr>
            <w:rStyle w:val="Hyperlink"/>
            <w:lang w:val="en-US" w:eastAsia="en-US"/>
          </w:rPr>
          <w:t>Allowances Sheet</w:t>
        </w:r>
      </w:hyperlink>
      <w:r w:rsidRPr="006C7CDF">
        <w:rPr>
          <w:lang w:val="en-US" w:eastAsia="en-US"/>
        </w:rPr>
        <w:t>.</w:t>
      </w:r>
    </w:p>
    <w:p w:rsidR="00430E1D" w:rsidRPr="00430E1D" w:rsidRDefault="00430E1D" w:rsidP="00367236">
      <w:pPr>
        <w:pStyle w:val="History"/>
        <w:keepLines/>
      </w:pPr>
      <w:r>
        <w:t xml:space="preserve">[Varied by </w:t>
      </w:r>
      <w:hyperlink r:id="rId133" w:history="1">
        <w:r w:rsidRPr="00430E1D">
          <w:rPr>
            <w:rStyle w:val="Hyperlink"/>
          </w:rPr>
          <w:t>PR998107</w:t>
        </w:r>
      </w:hyperlink>
      <w:r w:rsidR="007A7960">
        <w:t xml:space="preserve">, </w:t>
      </w:r>
      <w:hyperlink r:id="rId134" w:history="1">
        <w:r w:rsidR="007A7960" w:rsidRPr="007A7960">
          <w:rPr>
            <w:rStyle w:val="Hyperlink"/>
          </w:rPr>
          <w:t>PR509240</w:t>
        </w:r>
      </w:hyperlink>
      <w:r w:rsidR="00C36F35">
        <w:t xml:space="preserve">, </w:t>
      </w:r>
      <w:hyperlink r:id="rId135" w:history="1">
        <w:r w:rsidR="00C36F35">
          <w:rPr>
            <w:rStyle w:val="Hyperlink"/>
          </w:rPr>
          <w:t>PR523070</w:t>
        </w:r>
      </w:hyperlink>
      <w:r w:rsidR="0012054B">
        <w:t xml:space="preserve">, </w:t>
      </w:r>
      <w:hyperlink r:id="rId136" w:history="1">
        <w:r w:rsidR="0012054B">
          <w:rPr>
            <w:rStyle w:val="Hyperlink"/>
          </w:rPr>
          <w:t>PR536873</w:t>
        </w:r>
      </w:hyperlink>
      <w:r w:rsidR="002F0180">
        <w:t xml:space="preserve">, </w:t>
      </w:r>
      <w:hyperlink r:id="rId137" w:history="1">
        <w:r w:rsidR="00E64910" w:rsidRPr="00E64910">
          <w:rPr>
            <w:rStyle w:val="Hyperlink"/>
          </w:rPr>
          <w:t>PR551796</w:t>
        </w:r>
      </w:hyperlink>
      <w:r w:rsidR="0095284D">
        <w:t xml:space="preserve">, </w:t>
      </w:r>
      <w:hyperlink r:id="rId138" w:history="1">
        <w:r w:rsidR="0095284D">
          <w:rPr>
            <w:rStyle w:val="Hyperlink"/>
          </w:rPr>
          <w:t>PR566897</w:t>
        </w:r>
      </w:hyperlink>
      <w:r w:rsidR="00E930D0" w:rsidRPr="006A0567">
        <w:rPr>
          <w:rStyle w:val="Hyperlink"/>
          <w:color w:val="auto"/>
          <w:u w:val="none"/>
        </w:rPr>
        <w:t>,</w:t>
      </w:r>
      <w:r w:rsidR="00E930D0" w:rsidRPr="00E930D0">
        <w:t xml:space="preserve"> </w:t>
      </w:r>
      <w:hyperlink r:id="rId139" w:history="1">
        <w:r w:rsidR="00E930D0">
          <w:rPr>
            <w:rStyle w:val="Hyperlink"/>
          </w:rPr>
          <w:t>PR579593</w:t>
        </w:r>
      </w:hyperlink>
      <w:r w:rsidR="0015041B" w:rsidRPr="0015041B">
        <w:rPr>
          <w:rStyle w:val="Hyperlink"/>
          <w:color w:val="000000" w:themeColor="text1"/>
          <w:u w:val="none"/>
        </w:rPr>
        <w:t>,</w:t>
      </w:r>
      <w:r w:rsidR="0018229A" w:rsidRPr="00E930D0">
        <w:t xml:space="preserve"> </w:t>
      </w:r>
      <w:hyperlink r:id="rId140" w:history="1">
        <w:r w:rsidR="0018229A">
          <w:rPr>
            <w:rStyle w:val="Hyperlink"/>
          </w:rPr>
          <w:t>PR592343</w:t>
        </w:r>
      </w:hyperlink>
      <w:r w:rsidR="007D12AC" w:rsidRPr="007D12AC">
        <w:rPr>
          <w:rStyle w:val="Hyperlink"/>
          <w:color w:val="auto"/>
          <w:u w:val="none"/>
        </w:rPr>
        <w:t xml:space="preserve">, </w:t>
      </w:r>
      <w:hyperlink r:id="rId141" w:history="1">
        <w:r w:rsidR="007D12AC" w:rsidRPr="007D12AC">
          <w:rPr>
            <w:rStyle w:val="Hyperlink"/>
          </w:rPr>
          <w:t>PR606566</w:t>
        </w:r>
      </w:hyperlink>
      <w:r w:rsidR="00A67699" w:rsidRPr="00A67699">
        <w:t xml:space="preserve">, </w:t>
      </w:r>
      <w:hyperlink r:id="rId142" w:history="1">
        <w:r w:rsidR="00840567">
          <w:rPr>
            <w:rStyle w:val="Hyperlink"/>
          </w:rPr>
          <w:t>PR704139</w:t>
        </w:r>
      </w:hyperlink>
      <w:r w:rsidR="00840567" w:rsidRPr="00A67699">
        <w:rPr>
          <w:rStyle w:val="HistoryChar"/>
        </w:rPr>
        <w:t xml:space="preserve">, </w:t>
      </w:r>
      <w:hyperlink r:id="rId143" w:history="1">
        <w:r w:rsidR="00840567">
          <w:rPr>
            <w:rStyle w:val="Hyperlink"/>
          </w:rPr>
          <w:t>PR707729</w:t>
        </w:r>
      </w:hyperlink>
      <w:r>
        <w:t>]</w:t>
      </w:r>
    </w:p>
    <w:p w:rsidR="0047191F" w:rsidRDefault="0047191F" w:rsidP="00367236">
      <w:pPr>
        <w:pStyle w:val="Level2Bold"/>
        <w:keepLines/>
      </w:pPr>
      <w:r>
        <w:t>Meal</w:t>
      </w:r>
      <w:r w:rsidR="00D4529B">
        <w:t xml:space="preserve"> allowance</w:t>
      </w:r>
    </w:p>
    <w:p w:rsidR="00430E1D" w:rsidRPr="00430E1D" w:rsidRDefault="00430E1D" w:rsidP="00430E1D">
      <w:pPr>
        <w:pStyle w:val="History"/>
      </w:pPr>
      <w:r>
        <w:t xml:space="preserve">[18.1 varied by </w:t>
      </w:r>
      <w:hyperlink r:id="rId144" w:history="1">
        <w:r w:rsidRPr="00430E1D">
          <w:rPr>
            <w:rStyle w:val="Hyperlink"/>
          </w:rPr>
          <w:t>PR998107</w:t>
        </w:r>
      </w:hyperlink>
      <w:r w:rsidR="007A7960">
        <w:t xml:space="preserve">, </w:t>
      </w:r>
      <w:hyperlink r:id="rId145" w:history="1">
        <w:r w:rsidR="007A7960" w:rsidRPr="007A7960">
          <w:rPr>
            <w:rStyle w:val="Hyperlink"/>
          </w:rPr>
          <w:t>PR509240</w:t>
        </w:r>
      </w:hyperlink>
      <w:r w:rsidR="00C36F35">
        <w:t xml:space="preserve">, </w:t>
      </w:r>
      <w:hyperlink r:id="rId146" w:history="1">
        <w:r w:rsidR="00C36F35">
          <w:rPr>
            <w:rStyle w:val="Hyperlink"/>
          </w:rPr>
          <w:t>PR523070</w:t>
        </w:r>
      </w:hyperlink>
      <w:r w:rsidR="0012054B">
        <w:t xml:space="preserve">, </w:t>
      </w:r>
      <w:hyperlink r:id="rId147" w:history="1">
        <w:r w:rsidR="0012054B">
          <w:rPr>
            <w:rStyle w:val="Hyperlink"/>
          </w:rPr>
          <w:t>PR536873</w:t>
        </w:r>
      </w:hyperlink>
      <w:r w:rsidR="002F0180">
        <w:t xml:space="preserve">, </w:t>
      </w:r>
      <w:hyperlink r:id="rId148" w:history="1">
        <w:r w:rsidR="00E64910" w:rsidRPr="00E64910">
          <w:rPr>
            <w:rStyle w:val="Hyperlink"/>
          </w:rPr>
          <w:t>PR551796</w:t>
        </w:r>
      </w:hyperlink>
      <w:r w:rsidR="0095284D">
        <w:t xml:space="preserve">, </w:t>
      </w:r>
      <w:hyperlink r:id="rId149" w:history="1">
        <w:r w:rsidR="0095284D">
          <w:rPr>
            <w:rStyle w:val="Hyperlink"/>
          </w:rPr>
          <w:t>PR566897</w:t>
        </w:r>
      </w:hyperlink>
      <w:r w:rsidR="00E930D0" w:rsidRPr="006A0567">
        <w:rPr>
          <w:rStyle w:val="Hyperlink"/>
          <w:color w:val="auto"/>
          <w:u w:val="none"/>
        </w:rPr>
        <w:t>,</w:t>
      </w:r>
      <w:r w:rsidR="00E930D0" w:rsidRPr="00E930D0">
        <w:t xml:space="preserve"> </w:t>
      </w:r>
      <w:hyperlink r:id="rId150" w:history="1">
        <w:r w:rsidR="00E930D0">
          <w:rPr>
            <w:rStyle w:val="Hyperlink"/>
          </w:rPr>
          <w:t>PR579593</w:t>
        </w:r>
      </w:hyperlink>
      <w:r w:rsidR="0015041B" w:rsidRPr="0015041B">
        <w:rPr>
          <w:rStyle w:val="Hyperlink"/>
          <w:color w:val="000000" w:themeColor="text1"/>
          <w:u w:val="none"/>
        </w:rPr>
        <w:t>,</w:t>
      </w:r>
      <w:r w:rsidR="0018229A" w:rsidRPr="00E930D0">
        <w:t xml:space="preserve"> </w:t>
      </w:r>
      <w:hyperlink r:id="rId151" w:history="1">
        <w:r w:rsidR="0018229A">
          <w:rPr>
            <w:rStyle w:val="Hyperlink"/>
          </w:rPr>
          <w:t>PR592343</w:t>
        </w:r>
      </w:hyperlink>
      <w:r w:rsidR="007D12AC">
        <w:rPr>
          <w:rStyle w:val="Hyperlink"/>
          <w:color w:val="auto"/>
          <w:u w:val="none"/>
        </w:rPr>
        <w:t xml:space="preserve">, </w:t>
      </w:r>
      <w:hyperlink r:id="rId152" w:history="1">
        <w:r w:rsidR="007D12AC" w:rsidRPr="007D12AC">
          <w:rPr>
            <w:rStyle w:val="Hyperlink"/>
          </w:rPr>
          <w:t>PR606566</w:t>
        </w:r>
      </w:hyperlink>
      <w:r w:rsidR="00A67699" w:rsidRPr="00A67699">
        <w:t xml:space="preserve">, </w:t>
      </w:r>
      <w:hyperlink r:id="rId153" w:history="1">
        <w:r w:rsidR="00840567">
          <w:rPr>
            <w:rStyle w:val="Hyperlink"/>
          </w:rPr>
          <w:t>PR704139</w:t>
        </w:r>
      </w:hyperlink>
      <w:r w:rsidR="00840567" w:rsidRPr="00A67699">
        <w:rPr>
          <w:rStyle w:val="HistoryChar"/>
        </w:rPr>
        <w:t xml:space="preserve">, </w:t>
      </w:r>
      <w:hyperlink r:id="rId154" w:history="1">
        <w:r w:rsidR="00840567">
          <w:rPr>
            <w:rStyle w:val="Hyperlink"/>
          </w:rPr>
          <w:t>PR707729</w:t>
        </w:r>
      </w:hyperlink>
      <w:r w:rsidR="007D12AC">
        <w:rPr>
          <w:rStyle w:val="Hyperlink"/>
          <w:color w:val="auto"/>
          <w:u w:val="none"/>
        </w:rPr>
        <w:t xml:space="preserve"> ppc 01Jul1</w:t>
      </w:r>
      <w:r w:rsidR="00A67699">
        <w:rPr>
          <w:rStyle w:val="Hyperlink"/>
          <w:color w:val="auto"/>
          <w:u w:val="none"/>
        </w:rPr>
        <w:t>9</w:t>
      </w:r>
      <w:r>
        <w:t>]</w:t>
      </w:r>
    </w:p>
    <w:p w:rsidR="0047191F" w:rsidRDefault="00FB3ECA" w:rsidP="00367236">
      <w:pPr>
        <w:pStyle w:val="Block1"/>
        <w:keepNext/>
        <w:keepLines/>
      </w:pPr>
      <w:r>
        <w:t xml:space="preserve">An employee who is entitled to a meal allowance as provided for in </w:t>
      </w:r>
      <w:r w:rsidR="00030942">
        <w:t>c</w:t>
      </w:r>
      <w:r>
        <w:t xml:space="preserve">lause </w:t>
      </w:r>
      <w:r w:rsidR="004B3645">
        <w:fldChar w:fldCharType="begin"/>
      </w:r>
      <w:r w:rsidR="00030942">
        <w:instrText xml:space="preserve"> REF _Ref239733287 \w \h </w:instrText>
      </w:r>
      <w:r w:rsidR="004B3645">
        <w:fldChar w:fldCharType="separate"/>
      </w:r>
      <w:r w:rsidR="00650B5F">
        <w:t>25</w:t>
      </w:r>
      <w:r w:rsidR="004B3645">
        <w:fldChar w:fldCharType="end"/>
      </w:r>
      <w:r w:rsidR="00030942">
        <w:t>—</w:t>
      </w:r>
      <w:r w:rsidR="004B3645">
        <w:fldChar w:fldCharType="begin"/>
      </w:r>
      <w:r w:rsidR="00030942">
        <w:instrText xml:space="preserve"> REF _Ref239733290 \h </w:instrText>
      </w:r>
      <w:r w:rsidR="004B3645">
        <w:fldChar w:fldCharType="separate"/>
      </w:r>
      <w:r w:rsidR="00650B5F" w:rsidRPr="00082114">
        <w:t>Breaks</w:t>
      </w:r>
      <w:r w:rsidR="004B3645">
        <w:fldChar w:fldCharType="end"/>
      </w:r>
      <w:r>
        <w:t>, will be entitled to an employer provided me</w:t>
      </w:r>
      <w:r w:rsidR="00430E1D">
        <w:t>al or a meal allowance of $</w:t>
      </w:r>
      <w:r w:rsidR="00A67699" w:rsidRPr="00931B59">
        <w:t>16.27</w:t>
      </w:r>
      <w:r>
        <w:t xml:space="preserve"> per meal.</w:t>
      </w:r>
    </w:p>
    <w:p w:rsidR="0047191F" w:rsidRDefault="00E312D8" w:rsidP="004A3450">
      <w:pPr>
        <w:pStyle w:val="Level2Bold"/>
      </w:pPr>
      <w:r>
        <w:t>Motor vehicle a</w:t>
      </w:r>
      <w:r w:rsidR="0047191F">
        <w:t>llowance</w:t>
      </w:r>
    </w:p>
    <w:p w:rsidR="0047191F" w:rsidRDefault="0047191F" w:rsidP="00F00A55">
      <w:pPr>
        <w:pStyle w:val="Block1"/>
      </w:pPr>
      <w:r>
        <w:t>An employee who</w:t>
      </w:r>
      <w:r w:rsidR="00E312D8">
        <w:t>,</w:t>
      </w:r>
      <w:r>
        <w:t xml:space="preserve"> by prior agreement with the employer, uses a private motor vehicle for work purposes where no company vehicle is provided or available will be entitled to payment as follows:</w:t>
      </w:r>
    </w:p>
    <w:p w:rsidR="00E46F81" w:rsidRPr="00430E1D" w:rsidRDefault="00E46F81" w:rsidP="00E46F81">
      <w:pPr>
        <w:pStyle w:val="History"/>
      </w:pPr>
      <w:r>
        <w:lastRenderedPageBreak/>
        <w:t xml:space="preserve">[18.2(a) varied by </w:t>
      </w:r>
      <w:hyperlink r:id="rId155" w:history="1">
        <w:r>
          <w:rPr>
            <w:rStyle w:val="Hyperlink"/>
          </w:rPr>
          <w:t>PR523070</w:t>
        </w:r>
      </w:hyperlink>
      <w:r w:rsidR="0012054B">
        <w:t xml:space="preserve">, </w:t>
      </w:r>
      <w:hyperlink r:id="rId156" w:history="1">
        <w:r w:rsidR="0012054B">
          <w:rPr>
            <w:rStyle w:val="Hyperlink"/>
          </w:rPr>
          <w:t>PR536873</w:t>
        </w:r>
      </w:hyperlink>
      <w:r w:rsidR="002F0180">
        <w:t xml:space="preserve">, </w:t>
      </w:r>
      <w:hyperlink r:id="rId157" w:history="1">
        <w:r w:rsidR="00E64910" w:rsidRPr="00E64910">
          <w:rPr>
            <w:rStyle w:val="Hyperlink"/>
          </w:rPr>
          <w:t>PR551796</w:t>
        </w:r>
      </w:hyperlink>
      <w:r>
        <w:t xml:space="preserve"> ppc 01Jul1</w:t>
      </w:r>
      <w:r w:rsidR="002F0180">
        <w:t>4</w:t>
      </w:r>
      <w:r>
        <w:t>]</w:t>
      </w:r>
    </w:p>
    <w:p w:rsidR="0047191F" w:rsidRDefault="00E312D8" w:rsidP="0090043D">
      <w:pPr>
        <w:pStyle w:val="Level3"/>
        <w:keepNext/>
      </w:pPr>
      <w:r>
        <w:t>motor v</w:t>
      </w:r>
      <w:r w:rsidR="0047191F">
        <w:t>ehicle</w:t>
      </w:r>
      <w:r>
        <w:t>—$0.7</w:t>
      </w:r>
      <w:r w:rsidR="002F0180">
        <w:t>8</w:t>
      </w:r>
      <w:r>
        <w:t xml:space="preserve"> per kilometre; and</w:t>
      </w:r>
    </w:p>
    <w:p w:rsidR="00780940" w:rsidRPr="00430E1D" w:rsidRDefault="00780940" w:rsidP="00780940">
      <w:pPr>
        <w:pStyle w:val="History"/>
      </w:pPr>
      <w:r>
        <w:t xml:space="preserve">[18.2(b) varied by </w:t>
      </w:r>
      <w:hyperlink r:id="rId158" w:history="1">
        <w:r w:rsidR="00E64910" w:rsidRPr="00E64910">
          <w:rPr>
            <w:rStyle w:val="Hyperlink"/>
          </w:rPr>
          <w:t>PR551796</w:t>
        </w:r>
      </w:hyperlink>
      <w:r>
        <w:t xml:space="preserve"> ppc 01Jul14]</w:t>
      </w:r>
    </w:p>
    <w:p w:rsidR="0047191F" w:rsidRDefault="00E312D8" w:rsidP="0090043D">
      <w:pPr>
        <w:pStyle w:val="Level3"/>
        <w:keepNext/>
      </w:pPr>
      <w:r>
        <w:t>motorc</w:t>
      </w:r>
      <w:r w:rsidR="0047191F">
        <w:t>ycle</w:t>
      </w:r>
      <w:r>
        <w:t>—$0.2</w:t>
      </w:r>
      <w:r w:rsidR="002F0180">
        <w:t>6</w:t>
      </w:r>
      <w:r w:rsidR="0047191F">
        <w:t xml:space="preserve"> per kilometre.</w:t>
      </w:r>
    </w:p>
    <w:p w:rsidR="0047191F" w:rsidRDefault="0047191F" w:rsidP="004A3450">
      <w:pPr>
        <w:pStyle w:val="Level2Bold"/>
      </w:pPr>
      <w:bookmarkStart w:id="131" w:name="_Ref239485915"/>
      <w:r>
        <w:t>Availability</w:t>
      </w:r>
      <w:r w:rsidR="00D4529B">
        <w:t xml:space="preserve"> allowance</w:t>
      </w:r>
      <w:bookmarkEnd w:id="131"/>
    </w:p>
    <w:p w:rsidR="0047191F" w:rsidRDefault="0047191F" w:rsidP="00F00A55">
      <w:pPr>
        <w:pStyle w:val="Block1"/>
      </w:pPr>
      <w:r>
        <w:t xml:space="preserve">Where the employer requires an employee to be available for duty after normal working hours in accordance with an </w:t>
      </w:r>
      <w:r w:rsidR="00E312D8">
        <w:t>availability</w:t>
      </w:r>
      <w:r>
        <w:t xml:space="preserve"> roster under clause </w:t>
      </w:r>
      <w:r w:rsidR="004B3645">
        <w:fldChar w:fldCharType="begin"/>
      </w:r>
      <w:r w:rsidR="00E312D8">
        <w:instrText xml:space="preserve"> REF _Ref230670993 \w \h </w:instrText>
      </w:r>
      <w:r w:rsidR="004B3645">
        <w:fldChar w:fldCharType="separate"/>
      </w:r>
      <w:r w:rsidR="00650B5F">
        <w:t>24.5</w:t>
      </w:r>
      <w:r w:rsidR="004B3645">
        <w:fldChar w:fldCharType="end"/>
      </w:r>
      <w:r>
        <w:t xml:space="preserve"> the employee will be entitled to be paid an allowance as follows:</w:t>
      </w:r>
    </w:p>
    <w:p w:rsidR="0047191F" w:rsidRDefault="0047191F" w:rsidP="001C11BE">
      <w:pPr>
        <w:pStyle w:val="Level3"/>
      </w:pPr>
      <w:r>
        <w:t>1 in 5 or more</w:t>
      </w:r>
      <w:r w:rsidR="00C63591">
        <w:t>—</w:t>
      </w:r>
      <w:r>
        <w:t xml:space="preserve">18% of the </w:t>
      </w:r>
      <w:hyperlink w:anchor="standard_rate" w:history="1">
        <w:r w:rsidRPr="001777EE">
          <w:rPr>
            <w:rStyle w:val="Hyperlink"/>
          </w:rPr>
          <w:t>standard rate</w:t>
        </w:r>
      </w:hyperlink>
      <w:r>
        <w:t xml:space="preserve"> payable daily </w:t>
      </w:r>
      <w:r w:rsidR="00617D2F">
        <w:t xml:space="preserve">(on a pro rata basis) </w:t>
      </w:r>
      <w:r>
        <w:t>or weekly;</w:t>
      </w:r>
      <w:r w:rsidR="00E312D8">
        <w:t xml:space="preserve"> or</w:t>
      </w:r>
    </w:p>
    <w:p w:rsidR="0047191F" w:rsidRDefault="0047191F" w:rsidP="001C11BE">
      <w:pPr>
        <w:pStyle w:val="Level3"/>
      </w:pPr>
      <w:r>
        <w:t>1 in 4 or less</w:t>
      </w:r>
      <w:r w:rsidR="00C63591">
        <w:t>—</w:t>
      </w:r>
      <w:r>
        <w:t xml:space="preserve">26% of the </w:t>
      </w:r>
      <w:hyperlink w:anchor="standard_rate" w:history="1">
        <w:r w:rsidRPr="001777EE">
          <w:rPr>
            <w:rStyle w:val="Hyperlink"/>
          </w:rPr>
          <w:t>standard rate</w:t>
        </w:r>
      </w:hyperlink>
      <w:r>
        <w:t xml:space="preserve"> payable daily </w:t>
      </w:r>
      <w:r w:rsidR="00617D2F">
        <w:t xml:space="preserve">(on a pro rata basis) </w:t>
      </w:r>
      <w:r>
        <w:t>or weekly.</w:t>
      </w:r>
    </w:p>
    <w:p w:rsidR="0047191F" w:rsidRDefault="00E312D8" w:rsidP="004A3450">
      <w:pPr>
        <w:pStyle w:val="Level2Bold"/>
      </w:pPr>
      <w:r>
        <w:t>First a</w:t>
      </w:r>
      <w:r w:rsidR="0047191F">
        <w:t>id</w:t>
      </w:r>
      <w:r w:rsidR="00D4529B">
        <w:t xml:space="preserve"> allowance</w:t>
      </w:r>
    </w:p>
    <w:p w:rsidR="00D708E8" w:rsidRDefault="0047191F" w:rsidP="00FB3ECA">
      <w:pPr>
        <w:pStyle w:val="Level3"/>
      </w:pPr>
      <w:r>
        <w:t xml:space="preserve">An employee who has been trained to render first aid and is a current holder of appropriate first aid qualifications such as a certificate from the St John Ambulance or similar body </w:t>
      </w:r>
      <w:r w:rsidR="005E082E">
        <w:t>will</w:t>
      </w:r>
      <w:r>
        <w:t xml:space="preserve"> be paid 1.9% of the </w:t>
      </w:r>
      <w:hyperlink w:anchor="standard_rate" w:history="1">
        <w:r w:rsidRPr="001777EE">
          <w:rPr>
            <w:rStyle w:val="Hyperlink"/>
          </w:rPr>
          <w:t>standard rate</w:t>
        </w:r>
      </w:hyperlink>
      <w:r>
        <w:t xml:space="preserve"> per week if appointed by the employer as a first aid officer.</w:t>
      </w:r>
    </w:p>
    <w:p w:rsidR="00FB3ECA" w:rsidRPr="00FB3ECA" w:rsidRDefault="00FB3ECA" w:rsidP="00FB3ECA">
      <w:pPr>
        <w:pStyle w:val="Level3"/>
      </w:pPr>
      <w:r>
        <w:t>Employees attending a first aid course approved and organised by the employer will be entitled to be paid for such training. Wh</w:t>
      </w:r>
      <w:r w:rsidR="00DB6708">
        <w:t>ere practical, such training wi</w:t>
      </w:r>
      <w:r>
        <w:t xml:space="preserve">ll be conducted during ordinary/rostered hours. </w:t>
      </w:r>
    </w:p>
    <w:p w:rsidR="0047191F" w:rsidRDefault="00E312D8" w:rsidP="004A3450">
      <w:pPr>
        <w:pStyle w:val="Level2Bold"/>
      </w:pPr>
      <w:r>
        <w:t>Power s</w:t>
      </w:r>
      <w:r w:rsidR="0047191F">
        <w:t>tation</w:t>
      </w:r>
      <w:r w:rsidR="00D4529B">
        <w:t xml:space="preserve"> allowance</w:t>
      </w:r>
    </w:p>
    <w:p w:rsidR="0047191F" w:rsidRDefault="0047191F" w:rsidP="00F00A55">
      <w:pPr>
        <w:pStyle w:val="Block1"/>
      </w:pPr>
      <w:r>
        <w:t xml:space="preserve">An employee working in a power station </w:t>
      </w:r>
      <w:r w:rsidR="005E082E">
        <w:t>will</w:t>
      </w:r>
      <w:r>
        <w:t xml:space="preserve"> be entitled to be paid the </w:t>
      </w:r>
      <w:r w:rsidR="00E312D8">
        <w:t>relevant allowances</w:t>
      </w:r>
      <w:r>
        <w:t xml:space="preserve"> below. </w:t>
      </w:r>
      <w:r w:rsidR="00674122">
        <w:t xml:space="preserve">A power station </w:t>
      </w:r>
      <w:r>
        <w:t>include</w:t>
      </w:r>
      <w:r w:rsidR="005E082E">
        <w:t>s</w:t>
      </w:r>
      <w:r>
        <w:t xml:space="preserve"> all ancillary buildings of the power station such as administrative offices, stores and workshops, power station switchyards and terminal stations.</w:t>
      </w:r>
    </w:p>
    <w:p w:rsidR="0047191F" w:rsidRDefault="0047191F" w:rsidP="001C11BE">
      <w:pPr>
        <w:pStyle w:val="Level3"/>
      </w:pPr>
      <w:r>
        <w:t xml:space="preserve">Professional, Managerial, </w:t>
      </w:r>
      <w:r w:rsidR="00DE6945">
        <w:t xml:space="preserve">Specialist or Administrative </w:t>
      </w:r>
      <w:r w:rsidR="00E312D8">
        <w:t>e</w:t>
      </w:r>
      <w:r>
        <w:t>mployee</w:t>
      </w:r>
      <w:r w:rsidR="00E312D8">
        <w:t>—</w:t>
      </w:r>
      <w:r>
        <w:t xml:space="preserve">2.05% of the </w:t>
      </w:r>
      <w:hyperlink w:anchor="standard_rate" w:history="1">
        <w:r w:rsidRPr="001777EE">
          <w:rPr>
            <w:rStyle w:val="Hyperlink"/>
          </w:rPr>
          <w:t>standard rate</w:t>
        </w:r>
      </w:hyperlink>
      <w:r>
        <w:t xml:space="preserve"> per week</w:t>
      </w:r>
      <w:r w:rsidR="00E312D8">
        <w:t>.</w:t>
      </w:r>
    </w:p>
    <w:p w:rsidR="0047191F" w:rsidRDefault="0047191F" w:rsidP="001C11BE">
      <w:pPr>
        <w:pStyle w:val="Level3"/>
      </w:pPr>
      <w:r>
        <w:t xml:space="preserve">Technical or </w:t>
      </w:r>
      <w:r w:rsidR="00DE6945">
        <w:t>Operations employee</w:t>
      </w:r>
      <w:r w:rsidR="00E312D8">
        <w:t>—</w:t>
      </w:r>
      <w:r w:rsidR="00C03EB9">
        <w:t>7</w:t>
      </w:r>
      <w:r>
        <w:t xml:space="preserve">% of the </w:t>
      </w:r>
      <w:hyperlink w:anchor="standard_rate" w:history="1">
        <w:r w:rsidRPr="001777EE">
          <w:rPr>
            <w:rStyle w:val="Hyperlink"/>
          </w:rPr>
          <w:t>standard rate</w:t>
        </w:r>
      </w:hyperlink>
      <w:r>
        <w:t xml:space="preserve"> per week</w:t>
      </w:r>
      <w:r w:rsidR="00E312D8">
        <w:t>.</w:t>
      </w:r>
    </w:p>
    <w:p w:rsidR="0047191F" w:rsidRDefault="003D0269" w:rsidP="004A3450">
      <w:pPr>
        <w:pStyle w:val="Level2Bold"/>
      </w:pPr>
      <w:r>
        <w:t>Open cut brown coal m</w:t>
      </w:r>
      <w:r w:rsidR="0047191F">
        <w:t>ine</w:t>
      </w:r>
      <w:r w:rsidR="00D708E8">
        <w:t xml:space="preserve"> allowance</w:t>
      </w:r>
    </w:p>
    <w:p w:rsidR="0047191F" w:rsidRDefault="0047191F" w:rsidP="00F00A55">
      <w:pPr>
        <w:pStyle w:val="Block1"/>
      </w:pPr>
      <w:r>
        <w:t xml:space="preserve">An employee exposed to the conditions and elements existing in an open cut brown coal mine without the protection afforded by an office or motor vehicle will be entitled to be paid an allowance of </w:t>
      </w:r>
      <w:r w:rsidR="00802F17">
        <w:t>11</w:t>
      </w:r>
      <w:r>
        <w:t xml:space="preserve">% of the </w:t>
      </w:r>
      <w:hyperlink w:anchor="standard_rate" w:history="1">
        <w:r w:rsidRPr="001777EE">
          <w:rPr>
            <w:rStyle w:val="Hyperlink"/>
          </w:rPr>
          <w:t>standard rate</w:t>
        </w:r>
      </w:hyperlink>
      <w:r>
        <w:t xml:space="preserve"> per week.</w:t>
      </w:r>
    </w:p>
    <w:p w:rsidR="0047191F" w:rsidRDefault="003D0269" w:rsidP="004A3450">
      <w:pPr>
        <w:pStyle w:val="Level2Bold"/>
      </w:pPr>
      <w:r>
        <w:t>Briquette f</w:t>
      </w:r>
      <w:r w:rsidR="0047191F">
        <w:t>actory</w:t>
      </w:r>
      <w:r w:rsidR="00D4529B">
        <w:t xml:space="preserve"> allowance</w:t>
      </w:r>
    </w:p>
    <w:p w:rsidR="00192DA1" w:rsidRDefault="0047191F" w:rsidP="00097F49">
      <w:pPr>
        <w:pStyle w:val="Block1"/>
      </w:pPr>
      <w:r>
        <w:t>An employee required to work in a briquette factory will be entitled to be paid an allowance of 8</w:t>
      </w:r>
      <w:r w:rsidR="00617D2F">
        <w:t>.5</w:t>
      </w:r>
      <w:r>
        <w:t xml:space="preserve">% of the </w:t>
      </w:r>
      <w:hyperlink w:anchor="standard_rate" w:history="1">
        <w:r w:rsidRPr="001777EE">
          <w:rPr>
            <w:rStyle w:val="Hyperlink"/>
          </w:rPr>
          <w:t>standard rate</w:t>
        </w:r>
      </w:hyperlink>
      <w:r>
        <w:t xml:space="preserve"> per week. </w:t>
      </w:r>
      <w:r w:rsidR="003867B1">
        <w:t>For the purposes of this allowance a</w:t>
      </w:r>
      <w:r>
        <w:t xml:space="preserve"> briquette factory include</w:t>
      </w:r>
      <w:r w:rsidR="003867B1">
        <w:t>s</w:t>
      </w:r>
      <w:r>
        <w:t xml:space="preserve"> the wet section, launder areas, collecting conveyors, storage shed, loading shed, bagging hoppers, quality control laboratory, fire stations and all conveyors connecting those buildings. The briquette storage areas also form part of the briquette factory.</w:t>
      </w:r>
    </w:p>
    <w:p w:rsidR="00802F17" w:rsidRDefault="004A3450" w:rsidP="004A3450">
      <w:pPr>
        <w:pStyle w:val="Level2Bold"/>
      </w:pPr>
      <w:r>
        <w:lastRenderedPageBreak/>
        <w:t>Coal h</w:t>
      </w:r>
      <w:r w:rsidR="00802F17">
        <w:t>andling</w:t>
      </w:r>
      <w:r w:rsidR="00D4529B">
        <w:t xml:space="preserve"> allowance</w:t>
      </w:r>
    </w:p>
    <w:p w:rsidR="00802F17" w:rsidRDefault="00802F17" w:rsidP="00802F17">
      <w:pPr>
        <w:pStyle w:val="Block1"/>
      </w:pPr>
      <w:r>
        <w:t>An employee required to perform work handling coal</w:t>
      </w:r>
      <w:r w:rsidR="00011D4E">
        <w:t xml:space="preserve"> but who is not entitled to an o</w:t>
      </w:r>
      <w:r>
        <w:t>pen cut brown coal min</w:t>
      </w:r>
      <w:r w:rsidR="004A3450">
        <w:t>e allowance or b</w:t>
      </w:r>
      <w:r>
        <w:t xml:space="preserve">riquette factory allowance will be entitled to be paid an allowance of 11% of the </w:t>
      </w:r>
      <w:hyperlink w:anchor="standard_rate" w:history="1">
        <w:r w:rsidRPr="001777EE">
          <w:rPr>
            <w:rStyle w:val="Hyperlink"/>
          </w:rPr>
          <w:t>standard rate</w:t>
        </w:r>
      </w:hyperlink>
      <w:r>
        <w:t xml:space="preserve"> per week. </w:t>
      </w:r>
    </w:p>
    <w:p w:rsidR="00C03EB9" w:rsidRDefault="00C03EB9" w:rsidP="004A3450">
      <w:pPr>
        <w:pStyle w:val="Level2Bold"/>
      </w:pPr>
      <w:r>
        <w:t xml:space="preserve">Transmission </w:t>
      </w:r>
      <w:r w:rsidR="00D4529B">
        <w:t>allowance</w:t>
      </w:r>
    </w:p>
    <w:p w:rsidR="00C03EB9" w:rsidRDefault="00C03EB9" w:rsidP="00D4529B">
      <w:pPr>
        <w:pStyle w:val="Block1"/>
      </w:pPr>
      <w:r>
        <w:t xml:space="preserve">An employee required to perform work on overhead or underground power lines or any closely associated plant or equipment for the transmission or distribution of electricity (including substations, transformer stations, public lighting and switchboards or distribution boards) will be entitled to be paid an allowance of </w:t>
      </w:r>
      <w:r w:rsidR="00046BB6">
        <w:t>6</w:t>
      </w:r>
      <w:r w:rsidR="00D4529B">
        <w:t xml:space="preserve">% of the </w:t>
      </w:r>
      <w:hyperlink w:anchor="standard_rate" w:history="1">
        <w:r w:rsidR="00D4529B" w:rsidRPr="001777EE">
          <w:rPr>
            <w:rStyle w:val="Hyperlink"/>
          </w:rPr>
          <w:t>standard rate</w:t>
        </w:r>
      </w:hyperlink>
      <w:r w:rsidR="00D4529B">
        <w:t xml:space="preserve"> per week. </w:t>
      </w:r>
    </w:p>
    <w:p w:rsidR="00F90AE7" w:rsidRDefault="0016627C" w:rsidP="004A3450">
      <w:pPr>
        <w:pStyle w:val="Level2Bold"/>
      </w:pPr>
      <w:r>
        <w:t>Tool a</w:t>
      </w:r>
      <w:r w:rsidR="00F90AE7">
        <w:t>llowance</w:t>
      </w:r>
    </w:p>
    <w:p w:rsidR="00430E1D" w:rsidRPr="00430E1D" w:rsidRDefault="00430E1D" w:rsidP="00430E1D">
      <w:pPr>
        <w:pStyle w:val="History"/>
      </w:pPr>
      <w:r>
        <w:t xml:space="preserve">[18.10(a) varied by </w:t>
      </w:r>
      <w:hyperlink r:id="rId159" w:history="1">
        <w:r w:rsidRPr="00430E1D">
          <w:rPr>
            <w:rStyle w:val="Hyperlink"/>
          </w:rPr>
          <w:t>PR998107</w:t>
        </w:r>
      </w:hyperlink>
      <w:r w:rsidR="0015041B" w:rsidRPr="0015041B">
        <w:rPr>
          <w:rStyle w:val="Hyperlink"/>
          <w:color w:val="000000" w:themeColor="text1"/>
          <w:u w:val="none"/>
        </w:rPr>
        <w:t>,</w:t>
      </w:r>
      <w:r w:rsidR="00E930D0" w:rsidRPr="00E930D0">
        <w:t xml:space="preserve"> </w:t>
      </w:r>
      <w:hyperlink r:id="rId160" w:history="1">
        <w:r w:rsidR="00E930D0">
          <w:rPr>
            <w:rStyle w:val="Hyperlink"/>
          </w:rPr>
          <w:t>PR579593</w:t>
        </w:r>
      </w:hyperlink>
      <w:r w:rsidR="0015041B" w:rsidRPr="0015041B">
        <w:rPr>
          <w:rStyle w:val="Hyperlink"/>
          <w:color w:val="000000" w:themeColor="text1"/>
          <w:u w:val="none"/>
        </w:rPr>
        <w:t>,</w:t>
      </w:r>
      <w:r w:rsidR="0018229A" w:rsidRPr="00E930D0">
        <w:t xml:space="preserve"> </w:t>
      </w:r>
      <w:hyperlink r:id="rId161" w:history="1">
        <w:r w:rsidR="0018229A">
          <w:rPr>
            <w:rStyle w:val="Hyperlink"/>
          </w:rPr>
          <w:t>PR592343</w:t>
        </w:r>
      </w:hyperlink>
      <w:r w:rsidR="00E930D0">
        <w:t xml:space="preserve"> ppc 01Jul1</w:t>
      </w:r>
      <w:r w:rsidR="0018229A">
        <w:t>7</w:t>
      </w:r>
      <w:r>
        <w:t>]</w:t>
      </w:r>
    </w:p>
    <w:p w:rsidR="0016627C" w:rsidRDefault="0016627C" w:rsidP="0016627C">
      <w:pPr>
        <w:pStyle w:val="Level3"/>
      </w:pPr>
      <w:bookmarkStart w:id="132" w:name="_Ref239733477"/>
      <w:r>
        <w:t>An employee who is required to supply and maintain a basic tool kit will be en</w:t>
      </w:r>
      <w:r w:rsidR="00E930D0">
        <w:t>titled to an allowance of $</w:t>
      </w:r>
      <w:r w:rsidR="0018229A" w:rsidRPr="00340CB9">
        <w:rPr>
          <w:szCs w:val="20"/>
        </w:rPr>
        <w:t>20.11</w:t>
      </w:r>
      <w:r w:rsidR="0018229A">
        <w:rPr>
          <w:szCs w:val="20"/>
        </w:rPr>
        <w:t xml:space="preserve"> </w:t>
      </w:r>
      <w:r>
        <w:t>per week.</w:t>
      </w:r>
      <w:bookmarkEnd w:id="132"/>
    </w:p>
    <w:p w:rsidR="0016627C" w:rsidRDefault="004A3450" w:rsidP="006A0567">
      <w:pPr>
        <w:pStyle w:val="Level3"/>
        <w:keepNext/>
        <w:keepLines/>
      </w:pPr>
      <w:r>
        <w:t xml:space="preserve">Notwithstanding clause </w:t>
      </w:r>
      <w:r w:rsidR="004B3645">
        <w:fldChar w:fldCharType="begin"/>
      </w:r>
      <w:r>
        <w:instrText xml:space="preserve"> REF _Ref239733477 \w \h </w:instrText>
      </w:r>
      <w:r w:rsidR="004B3645">
        <w:fldChar w:fldCharType="separate"/>
      </w:r>
      <w:r w:rsidR="00650B5F">
        <w:t>18.10(a)</w:t>
      </w:r>
      <w:r w:rsidR="004B3645">
        <w:fldChar w:fldCharType="end"/>
      </w:r>
      <w:r w:rsidR="0016627C">
        <w:t>, the employer will provide all power tools, special purposes tools, precision measuring instruments and for sheet metal workers, snips used in t</w:t>
      </w:r>
      <w:r w:rsidR="00011D4E">
        <w:t>he cutting of stainless steel, M</w:t>
      </w:r>
      <w:r w:rsidR="0016627C">
        <w:t>onel metal and similar hard metals.</w:t>
      </w:r>
    </w:p>
    <w:p w:rsidR="00136B9F" w:rsidRDefault="00136B9F" w:rsidP="004A3450">
      <w:pPr>
        <w:pStyle w:val="Level2Bold"/>
      </w:pPr>
      <w:r>
        <w:t>Travel</w:t>
      </w:r>
    </w:p>
    <w:p w:rsidR="00136B9F" w:rsidRDefault="00136B9F" w:rsidP="00D2174A">
      <w:pPr>
        <w:pStyle w:val="Level3"/>
      </w:pPr>
      <w:r>
        <w:t>When an employer requires an employee to travel in connection with work, the employer must pay all reasonable fares, meals, accommodation and incidental expenses incurred by the employee on business related travel.</w:t>
      </w:r>
      <w:r w:rsidR="000D36F4">
        <w:t xml:space="preserve"> </w:t>
      </w:r>
      <w:r>
        <w:t xml:space="preserve">Where such expenses are not paid directly by the employer, the employer must make payment in advance of an amount of not less than 80% of the estimated </w:t>
      </w:r>
      <w:r w:rsidR="00D2174A">
        <w:t>travel expenses</w:t>
      </w:r>
      <w:r>
        <w:t>.</w:t>
      </w:r>
      <w:r w:rsidR="000D36F4">
        <w:t xml:space="preserve"> </w:t>
      </w:r>
      <w:r>
        <w:t xml:space="preserve">The employer may require the employee to verify expenses through the production of necessary receipts </w:t>
      </w:r>
      <w:r w:rsidR="00D2174A">
        <w:t xml:space="preserve">or tax </w:t>
      </w:r>
      <w:r>
        <w:t>invoices</w:t>
      </w:r>
      <w:r w:rsidR="00D2174A">
        <w:t xml:space="preserve"> and can require reimbursement of any portion of an amount advanced that is not supported by receipts or tax invoices.</w:t>
      </w:r>
    </w:p>
    <w:p w:rsidR="00D2174A" w:rsidRDefault="00D2174A" w:rsidP="00D2174A">
      <w:pPr>
        <w:pStyle w:val="Level3"/>
      </w:pPr>
      <w:r>
        <w:t>Travelling time is to be paid at the ordinary hourly rate.</w:t>
      </w:r>
    </w:p>
    <w:p w:rsidR="003F6975" w:rsidRDefault="003F6975" w:rsidP="004A3450">
      <w:pPr>
        <w:pStyle w:val="Level2Bold"/>
      </w:pPr>
      <w:r w:rsidRPr="00732EAF">
        <w:t>Adjustment of expense related allowances</w:t>
      </w:r>
    </w:p>
    <w:p w:rsidR="003F6975" w:rsidRDefault="003F6975" w:rsidP="00B738F5">
      <w:pPr>
        <w:pStyle w:val="Level3"/>
      </w:pPr>
      <w:r w:rsidRPr="00732EAF">
        <w:t xml:space="preserve">At the time of any adjustment to the </w:t>
      </w:r>
      <w:hyperlink w:anchor="standard_rate" w:history="1">
        <w:r w:rsidRPr="001777EE">
          <w:rPr>
            <w:rStyle w:val="Hyperlink"/>
          </w:rPr>
          <w:t>standard rate</w:t>
        </w:r>
      </w:hyperlink>
      <w:r w:rsidRPr="00732EAF">
        <w:t>, each expense related al</w:t>
      </w:r>
      <w:r w:rsidRPr="008C40B1">
        <w:rPr>
          <w:rStyle w:val="Block1Char"/>
        </w:rPr>
        <w:t>l</w:t>
      </w:r>
      <w:r w:rsidRPr="00732EAF">
        <w:t xml:space="preserve">owance </w:t>
      </w:r>
      <w:r>
        <w:t>will</w:t>
      </w:r>
      <w:r w:rsidRPr="00732EAF">
        <w:t xml:space="preserve"> be increase</w:t>
      </w:r>
      <w:r w:rsidRPr="008C40B1">
        <w:rPr>
          <w:rStyle w:val="Block1Char"/>
        </w:rPr>
        <w:t>d</w:t>
      </w:r>
      <w:r w:rsidRPr="00732EAF">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1B65E0" w:rsidRPr="00430E1D" w:rsidRDefault="001B65E0" w:rsidP="00DB1A87">
      <w:pPr>
        <w:pStyle w:val="History"/>
      </w:pPr>
      <w:r>
        <w:lastRenderedPageBreak/>
        <w:t xml:space="preserve">[18.12(b) varied by </w:t>
      </w:r>
      <w:hyperlink r:id="rId162" w:history="1">
        <w:r>
          <w:rPr>
            <w:rStyle w:val="Hyperlink"/>
          </w:rPr>
          <w:t>PR523070</w:t>
        </w:r>
      </w:hyperlink>
      <w:r>
        <w:t xml:space="preserve"> ppc 01Jul12]</w:t>
      </w:r>
    </w:p>
    <w:p w:rsidR="003F6975" w:rsidRDefault="003F6975" w:rsidP="00DB1A87">
      <w:pPr>
        <w:pStyle w:val="Level3"/>
        <w:keepNext/>
      </w:pPr>
      <w:r w:rsidRPr="00732EAF">
        <w:t>The applicable index figure is the index figure published by the Australian Bureau of Statistics for the Eight Capitals Consumer Price Index (Cat No. 6401.0), as follows:</w:t>
      </w:r>
    </w:p>
    <w:tbl>
      <w:tblPr>
        <w:tblW w:w="0" w:type="auto"/>
        <w:tblInd w:w="1418" w:type="dxa"/>
        <w:tblCellMar>
          <w:left w:w="0" w:type="dxa"/>
          <w:right w:w="170" w:type="dxa"/>
        </w:tblCellMar>
        <w:tblLook w:val="01E0" w:firstRow="1" w:lastRow="1" w:firstColumn="1" w:lastColumn="1" w:noHBand="0" w:noVBand="0"/>
      </w:tblPr>
      <w:tblGrid>
        <w:gridCol w:w="3262"/>
        <w:gridCol w:w="4561"/>
      </w:tblGrid>
      <w:tr w:rsidR="00E855B9" w:rsidTr="00163059">
        <w:trPr>
          <w:tblHeader/>
        </w:trPr>
        <w:tc>
          <w:tcPr>
            <w:tcW w:w="3262" w:type="dxa"/>
          </w:tcPr>
          <w:p w:rsidR="00E855B9" w:rsidRPr="00163059" w:rsidRDefault="00E855B9" w:rsidP="00DB1A87">
            <w:pPr>
              <w:pStyle w:val="AMODTable"/>
              <w:keepNext/>
              <w:rPr>
                <w:b/>
              </w:rPr>
            </w:pPr>
            <w:r w:rsidRPr="00163059">
              <w:rPr>
                <w:b/>
              </w:rPr>
              <w:t>Allowance</w:t>
            </w:r>
          </w:p>
        </w:tc>
        <w:tc>
          <w:tcPr>
            <w:tcW w:w="4561" w:type="dxa"/>
          </w:tcPr>
          <w:p w:rsidR="00E855B9" w:rsidRPr="00163059" w:rsidRDefault="00E855B9" w:rsidP="00DB1A87">
            <w:pPr>
              <w:pStyle w:val="AMODTable"/>
              <w:keepNext/>
              <w:rPr>
                <w:b/>
              </w:rPr>
            </w:pPr>
            <w:r w:rsidRPr="00163059">
              <w:rPr>
                <w:b/>
              </w:rPr>
              <w:t>Applicable Consumer Price Index figure</w:t>
            </w:r>
          </w:p>
        </w:tc>
      </w:tr>
      <w:tr w:rsidR="00E855B9" w:rsidTr="00163059">
        <w:tc>
          <w:tcPr>
            <w:tcW w:w="3262" w:type="dxa"/>
          </w:tcPr>
          <w:p w:rsidR="00E855B9" w:rsidRDefault="00E855B9" w:rsidP="00DB1A87">
            <w:pPr>
              <w:pStyle w:val="AMODTable"/>
              <w:keepNext/>
            </w:pPr>
            <w:r w:rsidRPr="0070543D">
              <w:t>Meal allowance</w:t>
            </w:r>
          </w:p>
        </w:tc>
        <w:tc>
          <w:tcPr>
            <w:tcW w:w="4561" w:type="dxa"/>
          </w:tcPr>
          <w:p w:rsidR="00E855B9" w:rsidRDefault="00E855B9" w:rsidP="00DB1A87">
            <w:pPr>
              <w:pStyle w:val="AMODTable"/>
              <w:keepNext/>
            </w:pPr>
            <w:r w:rsidRPr="0070543D">
              <w:t>Take away and fast foods sub-group</w:t>
            </w:r>
          </w:p>
        </w:tc>
      </w:tr>
      <w:tr w:rsidR="00E855B9" w:rsidTr="00163059">
        <w:tc>
          <w:tcPr>
            <w:tcW w:w="3262" w:type="dxa"/>
          </w:tcPr>
          <w:p w:rsidR="00E855B9" w:rsidRDefault="00E855B9" w:rsidP="0083150E">
            <w:pPr>
              <w:pStyle w:val="AMODTable"/>
              <w:keepNext/>
            </w:pPr>
            <w:r w:rsidRPr="008C40B1">
              <w:t>Vehicle allowance</w:t>
            </w:r>
          </w:p>
        </w:tc>
        <w:tc>
          <w:tcPr>
            <w:tcW w:w="4561" w:type="dxa"/>
          </w:tcPr>
          <w:p w:rsidR="00E855B9" w:rsidRDefault="00E855B9" w:rsidP="0083150E">
            <w:pPr>
              <w:pStyle w:val="AMODTable"/>
              <w:keepNext/>
            </w:pPr>
            <w:r>
              <w:t>Private motoring sub-g</w:t>
            </w:r>
            <w:r w:rsidRPr="008C40B1">
              <w:t>roup</w:t>
            </w:r>
          </w:p>
        </w:tc>
      </w:tr>
      <w:tr w:rsidR="0016627C" w:rsidTr="00163059">
        <w:tc>
          <w:tcPr>
            <w:tcW w:w="3262" w:type="dxa"/>
          </w:tcPr>
          <w:p w:rsidR="0016627C" w:rsidRPr="008C40B1" w:rsidRDefault="0016627C" w:rsidP="00E855B9">
            <w:pPr>
              <w:pStyle w:val="AMODTable"/>
            </w:pPr>
            <w:r>
              <w:t>Tool allowance</w:t>
            </w:r>
          </w:p>
        </w:tc>
        <w:tc>
          <w:tcPr>
            <w:tcW w:w="4561" w:type="dxa"/>
          </w:tcPr>
          <w:p w:rsidR="0016627C" w:rsidRDefault="00136B9F" w:rsidP="00E855B9">
            <w:pPr>
              <w:pStyle w:val="AMODTable"/>
            </w:pPr>
            <w:r>
              <w:t xml:space="preserve">Tools </w:t>
            </w:r>
            <w:r w:rsidR="00711BFE">
              <w:t xml:space="preserve">and equipment for house and garden </w:t>
            </w:r>
            <w:r>
              <w:t>component of the household appliances, utensils and tool sub-group.</w:t>
            </w:r>
          </w:p>
        </w:tc>
      </w:tr>
    </w:tbl>
    <w:p w:rsidR="004B14B9" w:rsidRDefault="004B14B9">
      <w:r>
        <w:t>   </w:t>
      </w:r>
    </w:p>
    <w:p w:rsidR="003F6975" w:rsidRPr="00EF1113" w:rsidRDefault="003F6975" w:rsidP="005C4C8F">
      <w:pPr>
        <w:pStyle w:val="Level1"/>
      </w:pPr>
      <w:bookmarkStart w:id="133" w:name="_Toc27553811"/>
      <w:r w:rsidRPr="00EF1113">
        <w:t>District allowances</w:t>
      </w:r>
      <w:bookmarkEnd w:id="133"/>
    </w:p>
    <w:p w:rsidR="00CC2AD9" w:rsidRDefault="00CC2AD9" w:rsidP="006F6082">
      <w:pPr>
        <w:pStyle w:val="History"/>
      </w:pPr>
      <w:r>
        <w:t xml:space="preserve">[Varied by </w:t>
      </w:r>
      <w:hyperlink r:id="rId163" w:history="1">
        <w:r>
          <w:rPr>
            <w:rStyle w:val="Hyperlink"/>
          </w:rPr>
          <w:t>PR994522</w:t>
        </w:r>
      </w:hyperlink>
      <w:r w:rsidR="00EF1113">
        <w:t xml:space="preserve">; deleted by </w:t>
      </w:r>
      <w:hyperlink r:id="rId164" w:history="1">
        <w:r w:rsidR="00EF1113">
          <w:rPr>
            <w:rStyle w:val="Hyperlink"/>
          </w:rPr>
          <w:t>PR561478</w:t>
        </w:r>
      </w:hyperlink>
      <w:r w:rsidR="00EF1113">
        <w:t xml:space="preserve"> ppc 05Mar15]</w:t>
      </w:r>
    </w:p>
    <w:p w:rsidR="003F6975" w:rsidRPr="00321ABE" w:rsidRDefault="003F6975" w:rsidP="005C4C8F">
      <w:pPr>
        <w:pStyle w:val="Level1"/>
      </w:pPr>
      <w:bookmarkStart w:id="134" w:name="_Toc27553812"/>
      <w:r w:rsidRPr="00321ABE">
        <w:t>Accident pay</w:t>
      </w:r>
      <w:bookmarkEnd w:id="134"/>
    </w:p>
    <w:p w:rsidR="00321ABE" w:rsidRPr="00C1634E" w:rsidRDefault="000313A6" w:rsidP="00321ABE">
      <w:pPr>
        <w:pStyle w:val="History"/>
      </w:pPr>
      <w:r>
        <w:t xml:space="preserve">[Varied by </w:t>
      </w:r>
      <w:hyperlink r:id="rId165" w:history="1">
        <w:r>
          <w:rPr>
            <w:rStyle w:val="Hyperlink"/>
          </w:rPr>
          <w:t>PR994522</w:t>
        </w:r>
      </w:hyperlink>
      <w:r w:rsidR="00C1634E">
        <w:t xml:space="preserve">, </w:t>
      </w:r>
      <w:hyperlink r:id="rId166" w:history="1">
        <w:r w:rsidR="00C1634E" w:rsidRPr="00C1634E">
          <w:rPr>
            <w:rStyle w:val="Hyperlink"/>
          </w:rPr>
          <w:t>PR503631</w:t>
        </w:r>
      </w:hyperlink>
      <w:r w:rsidR="00321ABE">
        <w:t xml:space="preserve">; deleted by </w:t>
      </w:r>
      <w:hyperlink r:id="rId167" w:history="1">
        <w:r w:rsidR="00321ABE">
          <w:rPr>
            <w:rStyle w:val="Hyperlink"/>
          </w:rPr>
          <w:t>PR561478</w:t>
        </w:r>
      </w:hyperlink>
      <w:r w:rsidR="00321ABE">
        <w:t xml:space="preserve"> ppc 05Mar15]</w:t>
      </w:r>
    </w:p>
    <w:p w:rsidR="00C47704" w:rsidRDefault="00B738F5" w:rsidP="00C47704">
      <w:pPr>
        <w:pStyle w:val="Level1"/>
      </w:pPr>
      <w:bookmarkStart w:id="135" w:name="_Toc27553813"/>
      <w:r>
        <w:t>Higher duties</w:t>
      </w:r>
      <w:bookmarkEnd w:id="135"/>
    </w:p>
    <w:p w:rsidR="00FB7B35" w:rsidRDefault="008F195B" w:rsidP="00421526">
      <w:pPr>
        <w:pStyle w:val="History"/>
      </w:pPr>
      <w:r>
        <w:t xml:space="preserve">[21(a) renumbered as 21.1 </w:t>
      </w:r>
      <w:r w:rsidR="00FB7B35">
        <w:t xml:space="preserve">by </w:t>
      </w:r>
      <w:hyperlink r:id="rId168" w:history="1">
        <w:r w:rsidR="00FB7B35">
          <w:rPr>
            <w:rStyle w:val="Hyperlink"/>
          </w:rPr>
          <w:t>PR994522</w:t>
        </w:r>
      </w:hyperlink>
      <w:r w:rsidR="004C0758">
        <w:t xml:space="preserve"> from 01Jan10</w:t>
      </w:r>
      <w:r w:rsidR="000C642A">
        <w:t>]</w:t>
      </w:r>
    </w:p>
    <w:p w:rsidR="00D708E8" w:rsidRDefault="00AB01B6" w:rsidP="00011D4E">
      <w:pPr>
        <w:pStyle w:val="Level2"/>
      </w:pPr>
      <w:r w:rsidRPr="0038666E">
        <w:t xml:space="preserve">An employee directed by the employer to carry out the duties of a position classified </w:t>
      </w:r>
      <w:r w:rsidR="000C1FC6">
        <w:t>at</w:t>
      </w:r>
      <w:r w:rsidRPr="0038666E">
        <w:t xml:space="preserve"> a higher pay </w:t>
      </w:r>
      <w:r w:rsidR="000C1FC6">
        <w:t>level</w:t>
      </w:r>
      <w:r w:rsidRPr="0038666E">
        <w:t xml:space="preserve"> for a continuous period of not less than </w:t>
      </w:r>
      <w:r w:rsidR="003D0269" w:rsidRPr="0038666E">
        <w:t>four</w:t>
      </w:r>
      <w:r w:rsidRPr="0038666E">
        <w:t xml:space="preserve"> hours </w:t>
      </w:r>
      <w:r w:rsidR="003867B1" w:rsidRPr="0038666E">
        <w:t>will</w:t>
      </w:r>
      <w:r w:rsidRPr="0038666E">
        <w:t xml:space="preserve"> be paid </w:t>
      </w:r>
      <w:r w:rsidR="00037F8C" w:rsidRPr="0038666E">
        <w:t xml:space="preserve">for the day at </w:t>
      </w:r>
      <w:r w:rsidRPr="0038666E">
        <w:t xml:space="preserve">the minimum rate for the higher pay </w:t>
      </w:r>
      <w:r w:rsidR="000C1FC6">
        <w:t>level</w:t>
      </w:r>
      <w:r w:rsidRPr="0038666E">
        <w:t>.</w:t>
      </w:r>
    </w:p>
    <w:p w:rsidR="004C0758" w:rsidRDefault="004C0758" w:rsidP="004C0758">
      <w:pPr>
        <w:pStyle w:val="History"/>
      </w:pPr>
      <w:r>
        <w:t xml:space="preserve">[21(b) renumbered as 21.2 by </w:t>
      </w:r>
      <w:hyperlink r:id="rId169" w:history="1">
        <w:r>
          <w:rPr>
            <w:rStyle w:val="Hyperlink"/>
          </w:rPr>
          <w:t>PR994522</w:t>
        </w:r>
      </w:hyperlink>
      <w:r>
        <w:t xml:space="preserve"> from 01Jan10]</w:t>
      </w:r>
    </w:p>
    <w:p w:rsidR="00C47704" w:rsidRDefault="0038666E" w:rsidP="00011D4E">
      <w:pPr>
        <w:pStyle w:val="Level2"/>
      </w:pPr>
      <w:r>
        <w:t>W</w:t>
      </w:r>
      <w:r w:rsidR="00D734D0" w:rsidRPr="0038666E">
        <w:t xml:space="preserve">here </w:t>
      </w:r>
      <w:r w:rsidR="00011D4E">
        <w:t xml:space="preserve">an </w:t>
      </w:r>
      <w:r w:rsidR="00D734D0" w:rsidRPr="0038666E">
        <w:t xml:space="preserve">employee has performed duty for </w:t>
      </w:r>
      <w:r w:rsidR="001E5351">
        <w:t>three</w:t>
      </w:r>
      <w:r w:rsidR="00D734D0" w:rsidRPr="0038666E">
        <w:t xml:space="preserve"> months continuously prior to </w:t>
      </w:r>
      <w:r>
        <w:t xml:space="preserve">a period of </w:t>
      </w:r>
      <w:r w:rsidRPr="0038666E">
        <w:t>annual leave, personal</w:t>
      </w:r>
      <w:r w:rsidR="001E5351">
        <w:t>/carer</w:t>
      </w:r>
      <w:r w:rsidR="000D36F4">
        <w:t>’</w:t>
      </w:r>
      <w:r w:rsidR="001E5351">
        <w:t>s</w:t>
      </w:r>
      <w:r w:rsidRPr="0038666E">
        <w:t xml:space="preserve"> leave </w:t>
      </w:r>
      <w:r>
        <w:t xml:space="preserve">or a period attracting </w:t>
      </w:r>
      <w:r w:rsidRPr="0038666E">
        <w:t>accident pay</w:t>
      </w:r>
      <w:r w:rsidR="001E5351">
        <w:t>,</w:t>
      </w:r>
      <w:r w:rsidRPr="0038666E">
        <w:t xml:space="preserve"> </w:t>
      </w:r>
      <w:r>
        <w:t>such leave or accident pay will be based on the employee</w:t>
      </w:r>
      <w:r w:rsidR="000D36F4">
        <w:t>’</w:t>
      </w:r>
      <w:r>
        <w:t xml:space="preserve">s </w:t>
      </w:r>
      <w:r w:rsidRPr="0038666E">
        <w:t>higher duties rate</w:t>
      </w:r>
      <w:r w:rsidR="00D734D0" w:rsidRPr="0038666E">
        <w:t>.</w:t>
      </w:r>
    </w:p>
    <w:p w:rsidR="00082114" w:rsidRDefault="00082114" w:rsidP="00082114">
      <w:pPr>
        <w:pStyle w:val="Level1"/>
      </w:pPr>
      <w:bookmarkStart w:id="136" w:name="_Toc208885997"/>
      <w:bookmarkStart w:id="137" w:name="_Toc208886085"/>
      <w:bookmarkStart w:id="138" w:name="_Toc208902575"/>
      <w:bookmarkStart w:id="139" w:name="_Toc208932480"/>
      <w:bookmarkStart w:id="140" w:name="_Toc208932565"/>
      <w:bookmarkStart w:id="141" w:name="_Toc208979920"/>
      <w:bookmarkStart w:id="142" w:name="_Ref527383630"/>
      <w:bookmarkStart w:id="143" w:name="_Ref527383632"/>
      <w:bookmarkStart w:id="144" w:name="_Toc27553814"/>
      <w:r w:rsidRPr="00082114">
        <w:t>Payment of wages</w:t>
      </w:r>
      <w:bookmarkEnd w:id="136"/>
      <w:bookmarkEnd w:id="137"/>
      <w:bookmarkEnd w:id="138"/>
      <w:bookmarkEnd w:id="139"/>
      <w:bookmarkEnd w:id="140"/>
      <w:bookmarkEnd w:id="141"/>
      <w:bookmarkEnd w:id="142"/>
      <w:bookmarkEnd w:id="143"/>
      <w:bookmarkEnd w:id="144"/>
    </w:p>
    <w:p w:rsidR="00F6370B" w:rsidRDefault="00F6370B" w:rsidP="00F6370B">
      <w:pPr>
        <w:pStyle w:val="History"/>
      </w:pPr>
      <w:r>
        <w:t xml:space="preserve">[Varied by </w:t>
      </w:r>
      <w:hyperlink r:id="rId170" w:history="1">
        <w:r w:rsidRPr="00F6370B">
          <w:rPr>
            <w:rStyle w:val="Hyperlink"/>
          </w:rPr>
          <w:t>PR610123</w:t>
        </w:r>
      </w:hyperlink>
      <w:r>
        <w:t>]</w:t>
      </w:r>
    </w:p>
    <w:p w:rsidR="00F6370B" w:rsidRPr="00F6370B" w:rsidRDefault="00003ADD" w:rsidP="00F6370B">
      <w:pPr>
        <w:pStyle w:val="History"/>
      </w:pPr>
      <w:r>
        <w:t>[P</w:t>
      </w:r>
      <w:r w:rsidR="00F6370B">
        <w:t xml:space="preserve">aragraph numbered as 22.1 by </w:t>
      </w:r>
      <w:hyperlink r:id="rId171" w:history="1">
        <w:r w:rsidR="00F6370B" w:rsidRPr="00F6370B">
          <w:rPr>
            <w:rStyle w:val="Hyperlink"/>
          </w:rPr>
          <w:t>PR610123</w:t>
        </w:r>
      </w:hyperlink>
      <w:r w:rsidR="00F6370B">
        <w:t xml:space="preserve"> ppc 01Nov18]</w:t>
      </w:r>
    </w:p>
    <w:p w:rsidR="00082114" w:rsidRDefault="000C1FC6" w:rsidP="00F6370B">
      <w:pPr>
        <w:pStyle w:val="Level2"/>
      </w:pPr>
      <w:r>
        <w:t>Wages</w:t>
      </w:r>
      <w:r w:rsidR="008C6089" w:rsidRPr="008C6089">
        <w:t xml:space="preserve"> </w:t>
      </w:r>
      <w:r w:rsidR="005E082E">
        <w:t xml:space="preserve">must </w:t>
      </w:r>
      <w:r w:rsidR="008C6089" w:rsidRPr="008C6089">
        <w:t xml:space="preserve">be paid </w:t>
      </w:r>
      <w:r w:rsidR="005E082E">
        <w:t xml:space="preserve">weekly or </w:t>
      </w:r>
      <w:r w:rsidR="008C6089" w:rsidRPr="008C6089">
        <w:t>fortnightly by electronic funds transfer into employees</w:t>
      </w:r>
      <w:r w:rsidR="000D36F4">
        <w:t>’</w:t>
      </w:r>
      <w:r w:rsidR="008C6089" w:rsidRPr="008C6089">
        <w:t xml:space="preserve"> bank, building society or credit union accounts.</w:t>
      </w:r>
    </w:p>
    <w:p w:rsidR="00F6370B" w:rsidRPr="006F39AA" w:rsidRDefault="00F6370B" w:rsidP="00F6370B">
      <w:pPr>
        <w:pStyle w:val="Level2Bold"/>
      </w:pPr>
      <w:r w:rsidRPr="006F39AA">
        <w:t>Payment on termination of employment</w:t>
      </w:r>
    </w:p>
    <w:p w:rsidR="00F6370B" w:rsidRPr="006F39AA" w:rsidRDefault="00F6370B" w:rsidP="00F6370B">
      <w:pPr>
        <w:pStyle w:val="History"/>
      </w:pPr>
      <w:r>
        <w:t xml:space="preserve">[22.2 inserted by </w:t>
      </w:r>
      <w:hyperlink r:id="rId172" w:history="1">
        <w:r w:rsidRPr="00F6370B">
          <w:rPr>
            <w:rStyle w:val="Hyperlink"/>
          </w:rPr>
          <w:t>PR610123</w:t>
        </w:r>
      </w:hyperlink>
      <w:r>
        <w:t xml:space="preserve"> ppc 01Nov18]</w:t>
      </w:r>
    </w:p>
    <w:p w:rsidR="00F6370B" w:rsidRPr="006F39AA" w:rsidRDefault="00F6370B" w:rsidP="00F6370B">
      <w:pPr>
        <w:pStyle w:val="Level3"/>
      </w:pPr>
      <w:bookmarkStart w:id="145" w:name="_Ref527383898"/>
      <w:r w:rsidRPr="006F39AA">
        <w:t>The employer must pay an employee no later than 7 days after the day on which the employee’s employment terminates:</w:t>
      </w:r>
      <w:bookmarkEnd w:id="145"/>
    </w:p>
    <w:p w:rsidR="00F6370B" w:rsidRPr="006F39AA" w:rsidRDefault="00F6370B" w:rsidP="00F6370B">
      <w:pPr>
        <w:pStyle w:val="Level4"/>
      </w:pPr>
      <w:r w:rsidRPr="006F39AA">
        <w:lastRenderedPageBreak/>
        <w:t>the employee’s wages under this award for any complete or incomplete pay period up to the end of the day of termination; and</w:t>
      </w:r>
    </w:p>
    <w:p w:rsidR="00F6370B" w:rsidRPr="006F39AA" w:rsidRDefault="00F6370B" w:rsidP="00F6370B">
      <w:pPr>
        <w:pStyle w:val="Level4"/>
      </w:pPr>
      <w:r w:rsidRPr="006F39AA">
        <w:t xml:space="preserve">all other amounts that are due to the employee under this award and </w:t>
      </w:r>
      <w:r w:rsidRPr="006F39AA">
        <w:rPr>
          <w:color w:val="000000"/>
        </w:rPr>
        <w:t xml:space="preserve">the </w:t>
      </w:r>
      <w:hyperlink r:id="rId173" w:history="1">
        <w:r w:rsidRPr="006F39AA">
          <w:rPr>
            <w:rStyle w:val="Hyperlink"/>
          </w:rPr>
          <w:t>NES</w:t>
        </w:r>
      </w:hyperlink>
      <w:r w:rsidRPr="006F39AA">
        <w:t>.</w:t>
      </w:r>
    </w:p>
    <w:p w:rsidR="00F6370B" w:rsidRPr="006F39AA" w:rsidRDefault="00F6370B" w:rsidP="00F6370B">
      <w:pPr>
        <w:pStyle w:val="Level3"/>
      </w:pPr>
      <w:bookmarkStart w:id="146" w:name="_Ref527383900"/>
      <w:r w:rsidRPr="006F39AA">
        <w:t>The requirement to pay wages and o</w:t>
      </w:r>
      <w:r>
        <w:t>ther amounts under paragraph </w:t>
      </w:r>
      <w:r>
        <w:fldChar w:fldCharType="begin"/>
      </w:r>
      <w:r>
        <w:instrText xml:space="preserve"> REF _Ref527383898 \r \h </w:instrText>
      </w:r>
      <w:r>
        <w:fldChar w:fldCharType="separate"/>
      </w:r>
      <w:r w:rsidR="00650B5F">
        <w:t>(a)</w:t>
      </w:r>
      <w:r>
        <w:fldChar w:fldCharType="end"/>
      </w:r>
      <w:r w:rsidRPr="006F39AA">
        <w:t xml:space="preserve"> is subject to further order of the Commission and the employer making deductions authorised by this award or the </w:t>
      </w:r>
      <w:hyperlink r:id="rId174" w:history="1">
        <w:r w:rsidRPr="006F39AA">
          <w:rPr>
            <w:rStyle w:val="Hyperlink"/>
          </w:rPr>
          <w:t>Act</w:t>
        </w:r>
      </w:hyperlink>
      <w:r w:rsidRPr="006F39AA">
        <w:t>.</w:t>
      </w:r>
      <w:bookmarkEnd w:id="146"/>
    </w:p>
    <w:p w:rsidR="00F6370B" w:rsidRPr="006F39AA" w:rsidRDefault="00F6370B" w:rsidP="00F6370B">
      <w:pPr>
        <w:pStyle w:val="Block1"/>
      </w:pPr>
      <w:r w:rsidRPr="006F39AA">
        <w:t xml:space="preserve">Note 1: Section 117(2) of the </w:t>
      </w:r>
      <w:hyperlink r:id="rId175" w:history="1">
        <w:r w:rsidRPr="006F39AA">
          <w:rPr>
            <w:rStyle w:val="Hyperlink"/>
          </w:rPr>
          <w:t>Act</w:t>
        </w:r>
      </w:hyperlink>
      <w:r w:rsidRPr="006F39AA">
        <w:t xml:space="preserve"> provides that an employer must not terminate an employee’s employment unless the employer has given the employee the required minimum period of notice or “has paid” to the employee payment instead of giving notice.</w:t>
      </w:r>
    </w:p>
    <w:p w:rsidR="00F6370B" w:rsidRPr="006F39AA" w:rsidRDefault="00F6370B" w:rsidP="00F6370B">
      <w:pPr>
        <w:pStyle w:val="Block1"/>
      </w:pPr>
      <w:r w:rsidRPr="006F39AA">
        <w:t xml:space="preserve">Note 2: Paragraph </w:t>
      </w:r>
      <w:r>
        <w:fldChar w:fldCharType="begin"/>
      </w:r>
      <w:r>
        <w:instrText xml:space="preserve"> REF _Ref527383900 \r \h </w:instrText>
      </w:r>
      <w:r>
        <w:fldChar w:fldCharType="separate"/>
      </w:r>
      <w:r w:rsidR="00650B5F">
        <w:t>(b)</w:t>
      </w:r>
      <w:r>
        <w:fldChar w:fldCharType="end"/>
      </w:r>
      <w:r w:rsidRPr="006F39AA">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76" w:history="1">
        <w:r w:rsidRPr="006F39AA">
          <w:rPr>
            <w:rStyle w:val="Hyperlink"/>
          </w:rPr>
          <w:t>Act</w:t>
        </w:r>
      </w:hyperlink>
      <w:r w:rsidRPr="006F39AA">
        <w:t xml:space="preserve"> for the Commission to reduce the amount of redundancy pay an employee is entitled to under </w:t>
      </w:r>
      <w:r w:rsidRPr="006F39AA">
        <w:rPr>
          <w:color w:val="000000"/>
        </w:rPr>
        <w:t xml:space="preserve">the </w:t>
      </w:r>
      <w:hyperlink r:id="rId177" w:history="1">
        <w:r w:rsidRPr="006F39AA">
          <w:rPr>
            <w:rStyle w:val="Hyperlink"/>
          </w:rPr>
          <w:t>NES</w:t>
        </w:r>
      </w:hyperlink>
      <w:r w:rsidRPr="006F39AA">
        <w:t>.</w:t>
      </w:r>
    </w:p>
    <w:p w:rsidR="00F6370B" w:rsidRPr="00F6370B" w:rsidRDefault="00F6370B" w:rsidP="00F6370B">
      <w:pPr>
        <w:pStyle w:val="Block1"/>
      </w:pPr>
      <w:r w:rsidRPr="006F39AA">
        <w:t xml:space="preserve">Note 3: State and Territory long service leave laws or long service leave entitlements under s.113 of the </w:t>
      </w:r>
      <w:hyperlink r:id="rId178" w:history="1">
        <w:r w:rsidRPr="006F39AA">
          <w:rPr>
            <w:rStyle w:val="Hyperlink"/>
          </w:rPr>
          <w:t>Act</w:t>
        </w:r>
      </w:hyperlink>
      <w:r w:rsidRPr="006F39AA">
        <w:t>, may require an employer to pay an employee for accrued long service leave on the day on which the employee’s employment terminates or shortly after.</w:t>
      </w:r>
    </w:p>
    <w:p w:rsidR="00082114" w:rsidRDefault="00082114" w:rsidP="003D2D13">
      <w:pPr>
        <w:pStyle w:val="Level1"/>
      </w:pPr>
      <w:bookmarkStart w:id="147" w:name="_Toc208885998"/>
      <w:bookmarkStart w:id="148" w:name="_Toc208886086"/>
      <w:bookmarkStart w:id="149" w:name="_Toc208902576"/>
      <w:bookmarkStart w:id="150" w:name="_Toc208932481"/>
      <w:bookmarkStart w:id="151" w:name="_Toc208932566"/>
      <w:bookmarkStart w:id="152" w:name="_Toc208979921"/>
      <w:bookmarkStart w:id="153" w:name="_Toc27553815"/>
      <w:r w:rsidRPr="00082114">
        <w:t>Superannuation</w:t>
      </w:r>
      <w:bookmarkEnd w:id="147"/>
      <w:bookmarkEnd w:id="148"/>
      <w:bookmarkEnd w:id="149"/>
      <w:bookmarkEnd w:id="150"/>
      <w:bookmarkEnd w:id="151"/>
      <w:bookmarkEnd w:id="152"/>
      <w:bookmarkEnd w:id="153"/>
    </w:p>
    <w:p w:rsidR="00554403" w:rsidRDefault="00554403" w:rsidP="00347EE5">
      <w:pPr>
        <w:pStyle w:val="History"/>
      </w:pPr>
      <w:r>
        <w:t xml:space="preserve">[Varied by </w:t>
      </w:r>
      <w:hyperlink r:id="rId179" w:history="1">
        <w:r>
          <w:rPr>
            <w:rStyle w:val="Hyperlink"/>
          </w:rPr>
          <w:t>PR994522</w:t>
        </w:r>
      </w:hyperlink>
      <w:r w:rsidR="00CB6B35">
        <w:t xml:space="preserve">, </w:t>
      </w:r>
      <w:hyperlink r:id="rId180" w:history="1">
        <w:r w:rsidR="00CB6B35" w:rsidRPr="00CB6B35">
          <w:rPr>
            <w:rStyle w:val="Hyperlink"/>
          </w:rPr>
          <w:t>PR514088</w:t>
        </w:r>
      </w:hyperlink>
      <w:r w:rsidR="00920AAB">
        <w:t xml:space="preserve">, </w:t>
      </w:r>
      <w:hyperlink r:id="rId181" w:history="1">
        <w:r w:rsidR="00920AAB">
          <w:rPr>
            <w:rStyle w:val="Hyperlink"/>
          </w:rPr>
          <w:t>PR546071</w:t>
        </w:r>
      </w:hyperlink>
      <w:r>
        <w:t>]</w:t>
      </w:r>
    </w:p>
    <w:p w:rsidR="00082114" w:rsidRDefault="00652FDA" w:rsidP="00C77BC2">
      <w:pPr>
        <w:pStyle w:val="Level2Bold"/>
      </w:pPr>
      <w:bookmarkStart w:id="154" w:name="_Ref208804397"/>
      <w:r w:rsidRPr="00652FDA">
        <w:t>Superannuation legislation</w:t>
      </w:r>
      <w:bookmarkEnd w:id="154"/>
    </w:p>
    <w:p w:rsidR="00652FDA" w:rsidRDefault="003F6975" w:rsidP="002D1955">
      <w:pPr>
        <w:pStyle w:val="Level3"/>
      </w:pPr>
      <w:bookmarkStart w:id="155" w:name="_Ref216776707"/>
      <w:r w:rsidRPr="00197AC0">
        <w:t xml:space="preserve">Superannuation legislation, including the </w:t>
      </w:r>
      <w:r w:rsidRPr="001C35B0">
        <w:rPr>
          <w:i/>
        </w:rPr>
        <w:t xml:space="preserve">Superannuation Guarantee (Administration) Act 1992 </w:t>
      </w:r>
      <w:r w:rsidRPr="00ED2EF0">
        <w:t>(Cth),</w:t>
      </w:r>
      <w:r w:rsidRPr="008C6464">
        <w:t xml:space="preserve"> the </w:t>
      </w:r>
      <w:r w:rsidRPr="001C35B0">
        <w:rPr>
          <w:i/>
        </w:rPr>
        <w:t xml:space="preserve">Superannuation Guarantee Charge Act 1992 </w:t>
      </w:r>
      <w:r w:rsidRPr="00ED2EF0">
        <w:t xml:space="preserve">(Cth), </w:t>
      </w:r>
      <w:r w:rsidRPr="008C6464">
        <w:t xml:space="preserve">the </w:t>
      </w:r>
      <w:r w:rsidRPr="001C35B0">
        <w:rPr>
          <w:i/>
        </w:rPr>
        <w:t>Superannuation Industry (Supervision) Act 1993</w:t>
      </w:r>
      <w:r w:rsidRPr="008C6464">
        <w:t xml:space="preserve"> </w:t>
      </w:r>
      <w:r w:rsidRPr="00ED2EF0">
        <w:t>(Cth)</w:t>
      </w:r>
      <w:r w:rsidRPr="008C6464">
        <w:t xml:space="preserve"> </w:t>
      </w:r>
      <w:r w:rsidRPr="00ED2EF0">
        <w:t>and the</w:t>
      </w:r>
      <w:r w:rsidRPr="008C6464">
        <w:t xml:space="preserve"> </w:t>
      </w:r>
      <w:r w:rsidRPr="001C35B0">
        <w:rPr>
          <w:i/>
        </w:rPr>
        <w:t>Superannuation (Resolution of Complaints) Act 1993</w:t>
      </w:r>
      <w:r w:rsidRPr="008C6464">
        <w:t xml:space="preserve"> </w:t>
      </w:r>
      <w:r w:rsidRPr="00ED2EF0">
        <w:t>(Cth),</w:t>
      </w:r>
      <w:r w:rsidRPr="008C6464">
        <w:t xml:space="preserve"> </w:t>
      </w:r>
      <w:r w:rsidRPr="00197AC0">
        <w:t xml:space="preserve">deals with the superannuation rights and obligations of employers and employees. Under superannuation legislation individual employees generally have the opportunity to choose their own superannuation fund. If an employee does not choose a superannuation fund, </w:t>
      </w:r>
      <w:r>
        <w:t>any</w:t>
      </w:r>
      <w:r w:rsidRPr="00197AC0">
        <w:t xml:space="preserve"> superannuation fund nominated in the award covering the employee applies.</w:t>
      </w:r>
      <w:bookmarkEnd w:id="155"/>
    </w:p>
    <w:p w:rsidR="00652FDA" w:rsidRDefault="00652FDA" w:rsidP="002D1955">
      <w:pPr>
        <w:pStyle w:val="Level3"/>
      </w:pPr>
      <w:r w:rsidRPr="00652FDA">
        <w:t>The rights and obligations in these clauses supplement those in superannuation legislation.</w:t>
      </w:r>
    </w:p>
    <w:p w:rsidR="00652FDA" w:rsidRDefault="00652FDA" w:rsidP="00C77BC2">
      <w:pPr>
        <w:pStyle w:val="Level2Bold"/>
      </w:pPr>
      <w:bookmarkStart w:id="156" w:name="_Ref208804238"/>
      <w:r w:rsidRPr="00652FDA">
        <w:t>Employer contributions</w:t>
      </w:r>
      <w:bookmarkEnd w:id="156"/>
    </w:p>
    <w:p w:rsidR="00652FDA" w:rsidRDefault="003F6975" w:rsidP="003F6975">
      <w:pPr>
        <w:pStyle w:val="Block1"/>
      </w:pPr>
      <w:r w:rsidRPr="00197AC0">
        <w:t>An employer must make such superannuation contributions to a superannuation fund</w:t>
      </w:r>
      <w:r>
        <w:t xml:space="preserve"> </w:t>
      </w:r>
      <w:r w:rsidRPr="00197AC0">
        <w:t>for the benefit of an employee as will avoid the employer being required to pay the superannuation guarantee charge under superannuation legislation with respect to that employee.</w:t>
      </w:r>
    </w:p>
    <w:p w:rsidR="005F6FE3" w:rsidRPr="005F6FE3" w:rsidRDefault="005F6FE3" w:rsidP="003F6975">
      <w:pPr>
        <w:pStyle w:val="Level2Bold"/>
      </w:pPr>
      <w:bookmarkStart w:id="157" w:name="_Ref208804946"/>
      <w:r w:rsidRPr="005F6FE3">
        <w:lastRenderedPageBreak/>
        <w:t>Voluntary employee contributions</w:t>
      </w:r>
      <w:bookmarkEnd w:id="157"/>
    </w:p>
    <w:p w:rsidR="00652FDA" w:rsidRDefault="003F6975" w:rsidP="002D1955">
      <w:pPr>
        <w:pStyle w:val="Level3"/>
      </w:pPr>
      <w:bookmarkStart w:id="158" w:name="_Ref218392412"/>
      <w:r w:rsidRPr="00197AC0">
        <w:t xml:space="preserve">Subject to the governing rules of the relevant superannuation fund, an employee may, in writing, authorise their employer to pay on behalf of the employee a specified amount from the </w:t>
      </w:r>
      <w:r>
        <w:t xml:space="preserve">post-taxation </w:t>
      </w:r>
      <w:r w:rsidRPr="00197AC0">
        <w:t>wages of the employee into</w:t>
      </w:r>
      <w:r>
        <w:t xml:space="preserve"> the same superannuation fund as</w:t>
      </w:r>
      <w:r w:rsidRPr="00197AC0">
        <w:t xml:space="preserve"> the employer makes the superannuation contributions provided for in </w:t>
      </w:r>
      <w:r>
        <w:t xml:space="preserve">clause </w:t>
      </w:r>
      <w:r w:rsidR="004B3645">
        <w:fldChar w:fldCharType="begin"/>
      </w:r>
      <w:r>
        <w:instrText xml:space="preserve"> REF _Ref208804238 \w \h </w:instrText>
      </w:r>
      <w:r w:rsidR="004B3645">
        <w:fldChar w:fldCharType="separate"/>
      </w:r>
      <w:r w:rsidR="00650B5F">
        <w:t>23.2</w:t>
      </w:r>
      <w:r w:rsidR="004B3645">
        <w:fldChar w:fldCharType="end"/>
      </w:r>
      <w:bookmarkEnd w:id="158"/>
      <w:r w:rsidR="001800BF">
        <w:t>.</w:t>
      </w:r>
    </w:p>
    <w:p w:rsidR="005F6FE3" w:rsidRDefault="005F6FE3" w:rsidP="002D1955">
      <w:pPr>
        <w:pStyle w:val="Level3"/>
      </w:pPr>
      <w:bookmarkStart w:id="159" w:name="_Ref208804727"/>
      <w:r w:rsidRPr="005F6FE3">
        <w:t>An employee may adjust the amount the employee has authorised their employer to pay from the wages of the employee from the first of the month following the giving of three months</w:t>
      </w:r>
      <w:r w:rsidR="000D36F4">
        <w:t>’</w:t>
      </w:r>
      <w:r w:rsidRPr="005F6FE3">
        <w:t xml:space="preserve"> written notice to their employer.</w:t>
      </w:r>
      <w:bookmarkEnd w:id="159"/>
    </w:p>
    <w:p w:rsidR="005F6FE3" w:rsidRDefault="001800BF" w:rsidP="002D1955">
      <w:pPr>
        <w:pStyle w:val="Level3"/>
      </w:pPr>
      <w:r w:rsidRPr="00197AC0">
        <w:t xml:space="preserve">The employer must pay the amount authorised under </w:t>
      </w:r>
      <w:r>
        <w:t xml:space="preserve">clauses </w:t>
      </w:r>
      <w:r w:rsidR="004B3645">
        <w:fldChar w:fldCharType="begin"/>
      </w:r>
      <w:r>
        <w:instrText xml:space="preserve"> REF _Ref218392412 \w \h </w:instrText>
      </w:r>
      <w:r w:rsidR="004B3645">
        <w:fldChar w:fldCharType="separate"/>
      </w:r>
      <w:r w:rsidR="00650B5F">
        <w:t>23.3(a)</w:t>
      </w:r>
      <w:r w:rsidR="004B3645">
        <w:fldChar w:fldCharType="end"/>
      </w:r>
      <w:r>
        <w:t xml:space="preserve"> or </w:t>
      </w:r>
      <w:r w:rsidR="004B3645">
        <w:fldChar w:fldCharType="begin"/>
      </w:r>
      <w:r>
        <w:instrText xml:space="preserve"> REF _Ref208804727 \n \h </w:instrText>
      </w:r>
      <w:r w:rsidR="004B3645">
        <w:fldChar w:fldCharType="separate"/>
      </w:r>
      <w:r w:rsidR="00650B5F">
        <w:t>(b)</w:t>
      </w:r>
      <w:r w:rsidR="004B3645">
        <w:fldChar w:fldCharType="end"/>
      </w:r>
      <w:r>
        <w:t xml:space="preserve"> no later than 28 days after the end of the month in which the deduction authorised under clauses </w:t>
      </w:r>
      <w:r w:rsidR="004B3645">
        <w:fldChar w:fldCharType="begin"/>
      </w:r>
      <w:r>
        <w:instrText xml:space="preserve"> REF _Ref218392412 \w \h </w:instrText>
      </w:r>
      <w:r w:rsidR="004B3645">
        <w:fldChar w:fldCharType="separate"/>
      </w:r>
      <w:r w:rsidR="00650B5F">
        <w:t>23.3(a)</w:t>
      </w:r>
      <w:r w:rsidR="004B3645">
        <w:fldChar w:fldCharType="end"/>
      </w:r>
      <w:r>
        <w:t xml:space="preserve"> or </w:t>
      </w:r>
      <w:r w:rsidR="004B3645">
        <w:fldChar w:fldCharType="begin"/>
      </w:r>
      <w:r>
        <w:instrText xml:space="preserve"> REF _Ref208804727 \n \h </w:instrText>
      </w:r>
      <w:r w:rsidR="004B3645">
        <w:fldChar w:fldCharType="separate"/>
      </w:r>
      <w:r w:rsidR="00650B5F">
        <w:t>(b)</w:t>
      </w:r>
      <w:r w:rsidR="004B3645">
        <w:fldChar w:fldCharType="end"/>
      </w:r>
      <w:r>
        <w:t xml:space="preserve"> was made.</w:t>
      </w:r>
    </w:p>
    <w:p w:rsidR="005F6FE3" w:rsidRDefault="005F6FE3" w:rsidP="00C77BC2">
      <w:pPr>
        <w:pStyle w:val="Level2Bold"/>
      </w:pPr>
      <w:r w:rsidRPr="005F6FE3">
        <w:t>Superannuation fund</w:t>
      </w:r>
    </w:p>
    <w:p w:rsidR="00554403" w:rsidRDefault="00554403" w:rsidP="00347EE5">
      <w:pPr>
        <w:pStyle w:val="History"/>
      </w:pPr>
      <w:r>
        <w:t xml:space="preserve">[23.4 varied by </w:t>
      </w:r>
      <w:hyperlink r:id="rId182" w:history="1">
        <w:r>
          <w:rPr>
            <w:rStyle w:val="Hyperlink"/>
          </w:rPr>
          <w:t>PR994522</w:t>
        </w:r>
      </w:hyperlink>
      <w:r w:rsidR="00591D08">
        <w:t xml:space="preserve"> from 01Jan10]</w:t>
      </w:r>
    </w:p>
    <w:p w:rsidR="003F6975" w:rsidRDefault="003F6975" w:rsidP="003F6975">
      <w:pPr>
        <w:pStyle w:val="Block1"/>
      </w:pPr>
      <w:r>
        <w:t xml:space="preserve">Unless, to comply with superannuation legislation, the employer is required to make the superannuation contributions provided for in clause </w:t>
      </w:r>
      <w:r w:rsidR="004B3645">
        <w:fldChar w:fldCharType="begin"/>
      </w:r>
      <w:r>
        <w:instrText xml:space="preserve"> REF _Ref208804238 \w \h </w:instrText>
      </w:r>
      <w:r w:rsidR="004B3645">
        <w:fldChar w:fldCharType="separate"/>
      </w:r>
      <w:r w:rsidR="00650B5F">
        <w:t>23.2</w:t>
      </w:r>
      <w:r w:rsidR="004B3645">
        <w:fldChar w:fldCharType="end"/>
      </w:r>
      <w:r>
        <w:t xml:space="preserve"> to another superannuation fund that is chosen by the employee, the employer must make the superannuation contributions provided for in clause </w:t>
      </w:r>
      <w:r w:rsidR="004B3645">
        <w:fldChar w:fldCharType="begin"/>
      </w:r>
      <w:r>
        <w:instrText xml:space="preserve"> REF _Ref208804238 \w \h </w:instrText>
      </w:r>
      <w:r w:rsidR="004B3645">
        <w:fldChar w:fldCharType="separate"/>
      </w:r>
      <w:r w:rsidR="00650B5F">
        <w:t>23.2</w:t>
      </w:r>
      <w:r w:rsidR="004B3645">
        <w:fldChar w:fldCharType="end"/>
      </w:r>
      <w:r>
        <w:t xml:space="preserve"> and pay the amount authorised under</w:t>
      </w:r>
      <w:r w:rsidR="00481404">
        <w:t xml:space="preserve"> clauses </w:t>
      </w:r>
      <w:r w:rsidR="004B3645">
        <w:fldChar w:fldCharType="begin"/>
      </w:r>
      <w:r w:rsidR="001800BF">
        <w:instrText xml:space="preserve"> REF _Ref218392412 \w \h </w:instrText>
      </w:r>
      <w:r w:rsidR="004B3645">
        <w:fldChar w:fldCharType="separate"/>
      </w:r>
      <w:r w:rsidR="00650B5F">
        <w:t>23.3(a)</w:t>
      </w:r>
      <w:r w:rsidR="004B3645">
        <w:fldChar w:fldCharType="end"/>
      </w:r>
      <w:r w:rsidR="001800BF">
        <w:t xml:space="preserve"> or </w:t>
      </w:r>
      <w:r w:rsidR="004B3645">
        <w:fldChar w:fldCharType="begin"/>
      </w:r>
      <w:r w:rsidR="001800BF">
        <w:instrText xml:space="preserve"> REF _Ref208804727 \n \h </w:instrText>
      </w:r>
      <w:r w:rsidR="004B3645">
        <w:fldChar w:fldCharType="separate"/>
      </w:r>
      <w:r w:rsidR="00650B5F">
        <w:t>(b)</w:t>
      </w:r>
      <w:r w:rsidR="004B3645">
        <w:fldChar w:fldCharType="end"/>
      </w:r>
      <w:r>
        <w:t xml:space="preserve"> to one of the following superannuation funds</w:t>
      </w:r>
      <w:r w:rsidR="008618F7">
        <w:t xml:space="preserve"> or its successor</w:t>
      </w:r>
      <w:r>
        <w:t>:</w:t>
      </w:r>
    </w:p>
    <w:p w:rsidR="0038666E" w:rsidRDefault="0038666E" w:rsidP="0038666E">
      <w:pPr>
        <w:pStyle w:val="Level3"/>
      </w:pPr>
      <w:r w:rsidRPr="00552553">
        <w:t>AustralianSuper</w:t>
      </w:r>
      <w:r w:rsidR="00C77BC2">
        <w:t>;</w:t>
      </w:r>
    </w:p>
    <w:p w:rsidR="0038666E" w:rsidRDefault="0038666E" w:rsidP="0038666E">
      <w:pPr>
        <w:pStyle w:val="Level3"/>
      </w:pPr>
      <w:r w:rsidRPr="0038666E">
        <w:t>Electricity Industry Superannuation Scheme</w:t>
      </w:r>
      <w:r w:rsidR="00F65195">
        <w:t>;</w:t>
      </w:r>
    </w:p>
    <w:p w:rsidR="00591D08" w:rsidRPr="00591D08" w:rsidRDefault="00591D08" w:rsidP="00591D08">
      <w:pPr>
        <w:pStyle w:val="History"/>
      </w:pPr>
      <w:r>
        <w:t xml:space="preserve">[23.4(c) substituted by </w:t>
      </w:r>
      <w:hyperlink r:id="rId183" w:history="1">
        <w:r w:rsidRPr="00CB6B35">
          <w:rPr>
            <w:rStyle w:val="Hyperlink"/>
          </w:rPr>
          <w:t>PR514088</w:t>
        </w:r>
      </w:hyperlink>
      <w:r>
        <w:t xml:space="preserve"> ppc 31 August 2011]</w:t>
      </w:r>
    </w:p>
    <w:p w:rsidR="0038666E" w:rsidRPr="0038666E" w:rsidRDefault="00CB6B35" w:rsidP="0038666E">
      <w:pPr>
        <w:pStyle w:val="Level3"/>
      </w:pPr>
      <w:r>
        <w:t>Energy Super</w:t>
      </w:r>
      <w:r w:rsidR="00F65195">
        <w:t>;</w:t>
      </w:r>
    </w:p>
    <w:p w:rsidR="0038666E" w:rsidRDefault="0038666E" w:rsidP="0038666E">
      <w:pPr>
        <w:pStyle w:val="Level3"/>
      </w:pPr>
      <w:r>
        <w:t>Energy Industry Superannuation Scheme;</w:t>
      </w:r>
    </w:p>
    <w:p w:rsidR="0038666E" w:rsidRPr="0038666E" w:rsidRDefault="0038666E" w:rsidP="0038666E">
      <w:pPr>
        <w:pStyle w:val="Level3"/>
      </w:pPr>
      <w:r w:rsidRPr="0038666E">
        <w:t>Equipsuper Superannuation Fund</w:t>
      </w:r>
      <w:r w:rsidR="00F65195">
        <w:t>;</w:t>
      </w:r>
    </w:p>
    <w:p w:rsidR="0038666E" w:rsidRDefault="0038666E" w:rsidP="0038666E">
      <w:pPr>
        <w:pStyle w:val="Level3"/>
      </w:pPr>
      <w:r>
        <w:t>First State Super;</w:t>
      </w:r>
    </w:p>
    <w:p w:rsidR="00920AAB" w:rsidRPr="00920AAB" w:rsidRDefault="00920AAB" w:rsidP="00920AAB">
      <w:pPr>
        <w:pStyle w:val="History"/>
      </w:pPr>
      <w:r>
        <w:t xml:space="preserve">[23.4(g) deleted by </w:t>
      </w:r>
      <w:hyperlink r:id="rId184" w:history="1">
        <w:r>
          <w:rPr>
            <w:rStyle w:val="Hyperlink"/>
          </w:rPr>
          <w:t>PR546071</w:t>
        </w:r>
      </w:hyperlink>
      <w:r>
        <w:t xml:space="preserve"> ppc 01Jan14]</w:t>
      </w:r>
    </w:p>
    <w:p w:rsidR="00920AAB" w:rsidRPr="00920AAB" w:rsidRDefault="00920AAB" w:rsidP="00920AAB">
      <w:pPr>
        <w:pStyle w:val="History"/>
      </w:pPr>
      <w:r>
        <w:t>[2</w:t>
      </w:r>
      <w:r w:rsidR="003B7F19">
        <w:t>3</w:t>
      </w:r>
      <w:r>
        <w:t xml:space="preserve">.4(h) renumbered as 20.4(g) by </w:t>
      </w:r>
      <w:hyperlink r:id="rId185" w:history="1">
        <w:r>
          <w:rPr>
            <w:rStyle w:val="Hyperlink"/>
          </w:rPr>
          <w:t>PR546071</w:t>
        </w:r>
      </w:hyperlink>
      <w:r>
        <w:t xml:space="preserve"> ppc 01Jan14]</w:t>
      </w:r>
    </w:p>
    <w:p w:rsidR="0038666E" w:rsidRDefault="0038666E" w:rsidP="0038666E">
      <w:pPr>
        <w:pStyle w:val="Level3"/>
      </w:pPr>
      <w:r w:rsidRPr="0038666E">
        <w:t>NSW Electrical Superannuation Scheme</w:t>
      </w:r>
      <w:r w:rsidR="00F65195">
        <w:t>;</w:t>
      </w:r>
    </w:p>
    <w:p w:rsidR="00920AAB" w:rsidRPr="00920AAB" w:rsidRDefault="00920AAB" w:rsidP="00920AAB">
      <w:pPr>
        <w:pStyle w:val="History"/>
      </w:pPr>
      <w:r>
        <w:t>[2</w:t>
      </w:r>
      <w:r w:rsidR="003B7F19">
        <w:t>3</w:t>
      </w:r>
      <w:r>
        <w:t>.4(i) renumbe</w:t>
      </w:r>
      <w:r w:rsidR="003B7F19">
        <w:t>red as 23</w:t>
      </w:r>
      <w:r>
        <w:t xml:space="preserve">.4(h) </w:t>
      </w:r>
      <w:r w:rsidR="003B7F19">
        <w:t>by</w:t>
      </w:r>
      <w:r>
        <w:t xml:space="preserve"> </w:t>
      </w:r>
      <w:hyperlink r:id="rId186" w:history="1">
        <w:r>
          <w:rPr>
            <w:rStyle w:val="Hyperlink"/>
          </w:rPr>
          <w:t>PR546071</w:t>
        </w:r>
      </w:hyperlink>
      <w:r>
        <w:t xml:space="preserve"> ppc 01Jan14]</w:t>
      </w:r>
    </w:p>
    <w:p w:rsidR="0038666E" w:rsidRDefault="0038666E" w:rsidP="0038666E">
      <w:pPr>
        <w:pStyle w:val="Level3"/>
      </w:pPr>
      <w:r w:rsidRPr="0038666E">
        <w:t>Retirement Benefits Fund</w:t>
      </w:r>
      <w:r w:rsidR="00F65195">
        <w:t>;</w:t>
      </w:r>
    </w:p>
    <w:p w:rsidR="00920AAB" w:rsidRDefault="003B7F19" w:rsidP="00920AAB">
      <w:pPr>
        <w:pStyle w:val="History"/>
      </w:pPr>
      <w:r>
        <w:t>[23.4(j) renumbered as 23</w:t>
      </w:r>
      <w:r w:rsidR="00920AAB">
        <w:t xml:space="preserve">.4(i) by </w:t>
      </w:r>
      <w:hyperlink r:id="rId187" w:history="1">
        <w:r w:rsidR="00920AAB">
          <w:rPr>
            <w:rStyle w:val="Hyperlink"/>
          </w:rPr>
          <w:t>PR546071</w:t>
        </w:r>
      </w:hyperlink>
      <w:r w:rsidR="00920AAB">
        <w:t xml:space="preserve"> ppc 01Jan14]</w:t>
      </w:r>
    </w:p>
    <w:p w:rsidR="003219E2" w:rsidRDefault="00F65195" w:rsidP="0012753E">
      <w:pPr>
        <w:pStyle w:val="Level3"/>
      </w:pPr>
      <w:r>
        <w:t>Sunsu</w:t>
      </w:r>
      <w:r w:rsidR="003219E2">
        <w:t>per;</w:t>
      </w:r>
    </w:p>
    <w:p w:rsidR="00920AAB" w:rsidRDefault="003B7F19" w:rsidP="00920AAB">
      <w:pPr>
        <w:pStyle w:val="History"/>
      </w:pPr>
      <w:r>
        <w:t>[23.4(k) renumbered as 23</w:t>
      </w:r>
      <w:r w:rsidR="00920AAB">
        <w:t xml:space="preserve">.4(j) and varied by </w:t>
      </w:r>
      <w:hyperlink r:id="rId188" w:history="1">
        <w:r w:rsidR="00920AAB">
          <w:rPr>
            <w:rStyle w:val="Hyperlink"/>
          </w:rPr>
          <w:t>PR546071</w:t>
        </w:r>
      </w:hyperlink>
      <w:r w:rsidR="00920AAB">
        <w:t xml:space="preserve"> ppc 01Jan14]</w:t>
      </w:r>
    </w:p>
    <w:p w:rsidR="00261780" w:rsidRDefault="003F6975" w:rsidP="00481404">
      <w:pPr>
        <w:pStyle w:val="Level3"/>
      </w:pPr>
      <w:r>
        <w:t xml:space="preserve">any superannuation fund to which the employer was making superannuation contributions for the benefit of its employees before 12 September 2008, </w:t>
      </w:r>
      <w:r>
        <w:lastRenderedPageBreak/>
        <w:t>provided the superannuation fund is an eligible choice fund</w:t>
      </w:r>
      <w:r w:rsidR="00920AAB">
        <w:t xml:space="preserve"> and is a fund that offers a MySuper product or is an exempt public sector scheme; or</w:t>
      </w:r>
    </w:p>
    <w:p w:rsidR="00920AAB" w:rsidRDefault="003B7F19" w:rsidP="00920AAB">
      <w:pPr>
        <w:pStyle w:val="History"/>
      </w:pPr>
      <w:r>
        <w:t>[New 23</w:t>
      </w:r>
      <w:r w:rsidR="00920AAB">
        <w:t xml:space="preserve">.4(k) inserted by </w:t>
      </w:r>
      <w:hyperlink r:id="rId189" w:history="1">
        <w:r w:rsidR="00920AAB">
          <w:rPr>
            <w:rStyle w:val="Hyperlink"/>
          </w:rPr>
          <w:t>PR546071</w:t>
        </w:r>
      </w:hyperlink>
      <w:r w:rsidR="00920AAB">
        <w:t xml:space="preserve"> ppc 01Jan14]</w:t>
      </w:r>
    </w:p>
    <w:p w:rsidR="00920AAB" w:rsidRDefault="00920AAB" w:rsidP="00920AAB">
      <w:pPr>
        <w:pStyle w:val="Level3"/>
      </w:pPr>
      <w:r>
        <w:t>a superannuation fund or scheme which the employee is a defined benefit member of.</w:t>
      </w:r>
    </w:p>
    <w:p w:rsidR="00082114" w:rsidRDefault="00082114" w:rsidP="00082114">
      <w:pPr>
        <w:pStyle w:val="Partheading"/>
      </w:pPr>
      <w:bookmarkStart w:id="160" w:name="_Toc27553816"/>
      <w:bookmarkStart w:id="161" w:name="Part5"/>
      <w:bookmarkEnd w:id="93"/>
      <w:r w:rsidRPr="00082114">
        <w:t xml:space="preserve">Hours of </w:t>
      </w:r>
      <w:r w:rsidR="0018386B">
        <w:t>W</w:t>
      </w:r>
      <w:r w:rsidRPr="00082114">
        <w:t xml:space="preserve">ork and </w:t>
      </w:r>
      <w:r w:rsidR="0018386B" w:rsidRPr="00082114">
        <w:t>Related Matters</w:t>
      </w:r>
      <w:bookmarkEnd w:id="160"/>
    </w:p>
    <w:p w:rsidR="00082114" w:rsidRDefault="00082114" w:rsidP="00082114">
      <w:pPr>
        <w:pStyle w:val="Level1"/>
      </w:pPr>
      <w:bookmarkStart w:id="162" w:name="_Ref208803338"/>
      <w:bookmarkStart w:id="163" w:name="_Toc208886000"/>
      <w:bookmarkStart w:id="164" w:name="_Toc208886088"/>
      <w:bookmarkStart w:id="165" w:name="_Toc208902578"/>
      <w:bookmarkStart w:id="166" w:name="_Toc208932483"/>
      <w:bookmarkStart w:id="167" w:name="_Toc208932568"/>
      <w:bookmarkStart w:id="168" w:name="_Toc208979923"/>
      <w:bookmarkStart w:id="169" w:name="_Toc27553817"/>
      <w:r w:rsidRPr="00082114">
        <w:t>Ordinary hours</w:t>
      </w:r>
      <w:bookmarkEnd w:id="162"/>
      <w:bookmarkEnd w:id="163"/>
      <w:bookmarkEnd w:id="164"/>
      <w:bookmarkEnd w:id="165"/>
      <w:bookmarkEnd w:id="166"/>
      <w:bookmarkEnd w:id="167"/>
      <w:bookmarkEnd w:id="168"/>
      <w:r w:rsidR="00A21F92">
        <w:t xml:space="preserve"> and roster</w:t>
      </w:r>
      <w:r w:rsidR="00921E07">
        <w:t>ing</w:t>
      </w:r>
      <w:bookmarkEnd w:id="169"/>
    </w:p>
    <w:p w:rsidR="0083125D" w:rsidRDefault="002D4A3B" w:rsidP="00312BF0">
      <w:pPr>
        <w:pStyle w:val="Level2Bold"/>
      </w:pPr>
      <w:r>
        <w:t>D</w:t>
      </w:r>
      <w:r w:rsidR="00A21F92">
        <w:t>ay workers</w:t>
      </w:r>
    </w:p>
    <w:p w:rsidR="00460A1F" w:rsidRDefault="00A21F92" w:rsidP="00A21F92">
      <w:pPr>
        <w:pStyle w:val="Level3"/>
      </w:pPr>
      <w:bookmarkStart w:id="170" w:name="_Ref230511231"/>
      <w:r>
        <w:t>T</w:t>
      </w:r>
      <w:r w:rsidR="00D96C46">
        <w:t>he span of ordinary hours will be 7.00</w:t>
      </w:r>
      <w:r w:rsidR="003D0269">
        <w:t xml:space="preserve"> </w:t>
      </w:r>
      <w:r w:rsidR="00D96C46">
        <w:t xml:space="preserve">am to </w:t>
      </w:r>
      <w:r>
        <w:t>6</w:t>
      </w:r>
      <w:r w:rsidR="00D96C46">
        <w:t>.</w:t>
      </w:r>
      <w:r>
        <w:t>0</w:t>
      </w:r>
      <w:r w:rsidR="00D96C46">
        <w:t>0</w:t>
      </w:r>
      <w:r w:rsidR="003D0269">
        <w:t xml:space="preserve"> </w:t>
      </w:r>
      <w:r w:rsidR="00D96C46">
        <w:t>pm</w:t>
      </w:r>
      <w:r w:rsidR="00852016">
        <w:t xml:space="preserve"> Monday to Friday</w:t>
      </w:r>
      <w:r w:rsidR="00E81BE2">
        <w:t xml:space="preserve"> or such other span as is agreed with a majority of affected </w:t>
      </w:r>
      <w:r w:rsidR="00832EC0">
        <w:t>employees</w:t>
      </w:r>
      <w:r w:rsidR="00312BF0">
        <w:t>.</w:t>
      </w:r>
      <w:r w:rsidR="003D0269">
        <w:t xml:space="preserve"> </w:t>
      </w:r>
      <w:r>
        <w:t xml:space="preserve">The ordinary hours of work for day workers (an average of 37.5 hours per week) </w:t>
      </w:r>
      <w:r w:rsidR="00460A1F">
        <w:t xml:space="preserve">will be </w:t>
      </w:r>
      <w:r>
        <w:t xml:space="preserve">worked within </w:t>
      </w:r>
      <w:r w:rsidR="00DB6A07">
        <w:t xml:space="preserve">that </w:t>
      </w:r>
      <w:r>
        <w:t>span of hours</w:t>
      </w:r>
      <w:r w:rsidR="00460A1F">
        <w:t>.</w:t>
      </w:r>
      <w:bookmarkEnd w:id="170"/>
    </w:p>
    <w:p w:rsidR="00460A1F" w:rsidRDefault="00460A1F" w:rsidP="00A21F92">
      <w:pPr>
        <w:pStyle w:val="Level3"/>
      </w:pPr>
      <w:bookmarkStart w:id="171" w:name="_Ref230671493"/>
      <w:r>
        <w:t>Day workers may be required to work up to 10 ordinary hours per day.</w:t>
      </w:r>
      <w:bookmarkEnd w:id="171"/>
    </w:p>
    <w:p w:rsidR="00A21F92" w:rsidRDefault="00460A1F" w:rsidP="00A21F92">
      <w:pPr>
        <w:pStyle w:val="Level3"/>
      </w:pPr>
      <w:r>
        <w:t xml:space="preserve">Subject to </w:t>
      </w:r>
      <w:r w:rsidR="003D0269">
        <w:t xml:space="preserve">clauses </w:t>
      </w:r>
      <w:r w:rsidR="004B3645">
        <w:fldChar w:fldCharType="begin"/>
      </w:r>
      <w:r w:rsidR="003D0269">
        <w:instrText xml:space="preserve"> REF _Ref230511231 \w \h </w:instrText>
      </w:r>
      <w:r w:rsidR="004B3645">
        <w:fldChar w:fldCharType="separate"/>
      </w:r>
      <w:r w:rsidR="00650B5F">
        <w:t>24.1(a)</w:t>
      </w:r>
      <w:r w:rsidR="004B3645">
        <w:fldChar w:fldCharType="end"/>
      </w:r>
      <w:r>
        <w:t xml:space="preserve"> and </w:t>
      </w:r>
      <w:r w:rsidR="004B3645">
        <w:fldChar w:fldCharType="begin"/>
      </w:r>
      <w:r w:rsidR="003D0269">
        <w:instrText xml:space="preserve"> REF _Ref230671493 \n \h </w:instrText>
      </w:r>
      <w:r w:rsidR="004B3645">
        <w:fldChar w:fldCharType="separate"/>
      </w:r>
      <w:r w:rsidR="00650B5F">
        <w:t>(b)</w:t>
      </w:r>
      <w:r w:rsidR="004B3645">
        <w:fldChar w:fldCharType="end"/>
      </w:r>
      <w:r>
        <w:t xml:space="preserve">, the times when ordinary hours are worked by day workers are at the discretion of the employer </w:t>
      </w:r>
      <w:r w:rsidR="00DB6A07">
        <w:t xml:space="preserve">and </w:t>
      </w:r>
      <w:r>
        <w:t>may include:</w:t>
      </w:r>
    </w:p>
    <w:p w:rsidR="00A21F92" w:rsidRDefault="00460A1F" w:rsidP="00A21F92">
      <w:pPr>
        <w:pStyle w:val="Level4"/>
      </w:pPr>
      <w:r>
        <w:t xml:space="preserve">a </w:t>
      </w:r>
      <w:r w:rsidR="003D0269">
        <w:t xml:space="preserve">10 </w:t>
      </w:r>
      <w:r w:rsidR="00A21F92">
        <w:t>day fortnight</w:t>
      </w:r>
      <w:r w:rsidR="00F65195">
        <w:t>—</w:t>
      </w:r>
      <w:r w:rsidR="003D0269">
        <w:t>7.5 hours per day; or</w:t>
      </w:r>
    </w:p>
    <w:p w:rsidR="00A21F92" w:rsidRDefault="00460A1F" w:rsidP="00A21F92">
      <w:pPr>
        <w:pStyle w:val="Level4"/>
      </w:pPr>
      <w:r>
        <w:t xml:space="preserve">a </w:t>
      </w:r>
      <w:r w:rsidR="003D0269">
        <w:t xml:space="preserve">nine </w:t>
      </w:r>
      <w:r w:rsidR="00A21F92">
        <w:t>day fortnight</w:t>
      </w:r>
      <w:r w:rsidR="00F65195">
        <w:t>—</w:t>
      </w:r>
      <w:r w:rsidR="00A21F92">
        <w:t>8</w:t>
      </w:r>
      <w:r w:rsidR="00DB6A07">
        <w:t xml:space="preserve"> 1/3 hours </w:t>
      </w:r>
      <w:r w:rsidR="001E342F">
        <w:t xml:space="preserve">per day </w:t>
      </w:r>
      <w:r w:rsidR="00A21F92">
        <w:t>with a rostered day off.</w:t>
      </w:r>
    </w:p>
    <w:p w:rsidR="00A21F92" w:rsidRDefault="002D4A3B" w:rsidP="00A21F92">
      <w:pPr>
        <w:pStyle w:val="Level2Bold"/>
      </w:pPr>
      <w:r>
        <w:t>S</w:t>
      </w:r>
      <w:r w:rsidR="00A21F92">
        <w:t>hiftworkers</w:t>
      </w:r>
      <w:r w:rsidR="003D0269">
        <w:t xml:space="preserve"> and r</w:t>
      </w:r>
      <w:r>
        <w:t>osters</w:t>
      </w:r>
    </w:p>
    <w:p w:rsidR="002D4A3B" w:rsidRDefault="00A21F92" w:rsidP="00460A1F">
      <w:pPr>
        <w:pStyle w:val="Level3"/>
      </w:pPr>
      <w:r>
        <w:t>Subject to this subclause an employer may</w:t>
      </w:r>
      <w:r w:rsidR="003D0269">
        <w:t>:</w:t>
      </w:r>
    </w:p>
    <w:p w:rsidR="002D4A3B" w:rsidRDefault="00921E07" w:rsidP="002D4A3B">
      <w:pPr>
        <w:pStyle w:val="Level4"/>
      </w:pPr>
      <w:r>
        <w:t xml:space="preserve">implement a roster with a cycle length of any period of weeks up to and including 12 weeks </w:t>
      </w:r>
      <w:r w:rsidR="00E81BE2">
        <w:t xml:space="preserve">(or a longer period with the agreement of a majority of affected employees) </w:t>
      </w:r>
      <w:r>
        <w:t>and with employees</w:t>
      </w:r>
      <w:r w:rsidR="000D36F4">
        <w:t>’</w:t>
      </w:r>
      <w:r>
        <w:t xml:space="preserve"> </w:t>
      </w:r>
      <w:r w:rsidR="00CF3594">
        <w:t xml:space="preserve">ordinary hours </w:t>
      </w:r>
      <w:r>
        <w:t>being averaged over such cycle</w:t>
      </w:r>
      <w:r w:rsidR="002D4A3B">
        <w:t>; and</w:t>
      </w:r>
    </w:p>
    <w:p w:rsidR="002D4A3B" w:rsidRDefault="002D4A3B" w:rsidP="002D4A3B">
      <w:pPr>
        <w:pStyle w:val="Level4"/>
      </w:pPr>
      <w:r>
        <w:t>require an employe</w:t>
      </w:r>
      <w:r w:rsidR="002D626E">
        <w:t>e</w:t>
      </w:r>
      <w:r>
        <w:t xml:space="preserve"> to undertake rostered shiftwork.</w:t>
      </w:r>
    </w:p>
    <w:p w:rsidR="00A21F92" w:rsidRDefault="00921E07" w:rsidP="002D626E">
      <w:pPr>
        <w:pStyle w:val="Level3"/>
        <w:keepNext/>
      </w:pPr>
      <w:r>
        <w:t xml:space="preserve">The following conditions apply to </w:t>
      </w:r>
      <w:r w:rsidR="00515694">
        <w:t xml:space="preserve">the preparation of </w:t>
      </w:r>
      <w:r>
        <w:t>rosters</w:t>
      </w:r>
      <w:r w:rsidR="00DE680E">
        <w:t>:</w:t>
      </w:r>
    </w:p>
    <w:p w:rsidR="005F18AF" w:rsidRDefault="003D0269" w:rsidP="005F18AF">
      <w:pPr>
        <w:pStyle w:val="Level4"/>
      </w:pPr>
      <w:r>
        <w:t>t</w:t>
      </w:r>
      <w:r w:rsidR="005F18AF">
        <w:t xml:space="preserve">he roster must specify </w:t>
      </w:r>
      <w:r w:rsidR="00DE680E">
        <w:t xml:space="preserve">shift </w:t>
      </w:r>
      <w:r w:rsidR="005F18AF">
        <w:t xml:space="preserve">starting and </w:t>
      </w:r>
      <w:r w:rsidR="005F18AF" w:rsidRPr="005F18AF">
        <w:t>finishing times</w:t>
      </w:r>
      <w:r w:rsidR="00DE680E">
        <w:t xml:space="preserve"> and where time </w:t>
      </w:r>
      <w:r>
        <w:t>rostered is overtime, that fact;</w:t>
      </w:r>
    </w:p>
    <w:p w:rsidR="00781D71" w:rsidRDefault="003D0269" w:rsidP="005F18AF">
      <w:pPr>
        <w:pStyle w:val="Level4"/>
      </w:pPr>
      <w:r>
        <w:t>s</w:t>
      </w:r>
      <w:r w:rsidR="005F18AF">
        <w:t xml:space="preserve">ubject to </w:t>
      </w:r>
      <w:r>
        <w:t xml:space="preserve">clause </w:t>
      </w:r>
      <w:r w:rsidR="004B3645">
        <w:fldChar w:fldCharType="begin"/>
      </w:r>
      <w:r>
        <w:instrText xml:space="preserve"> REF _Ref230671607 \w \h </w:instrText>
      </w:r>
      <w:r w:rsidR="004B3645">
        <w:fldChar w:fldCharType="separate"/>
      </w:r>
      <w:r w:rsidR="00650B5F">
        <w:t>24.2(c)</w:t>
      </w:r>
      <w:r w:rsidR="004B3645">
        <w:fldChar w:fldCharType="end"/>
      </w:r>
      <w:r w:rsidR="005F18AF">
        <w:t>, s</w:t>
      </w:r>
      <w:r w:rsidR="00781D71">
        <w:t xml:space="preserve">hifts must not exceed 10 hours in length </w:t>
      </w:r>
      <w:r w:rsidR="005F18AF">
        <w:t>(</w:t>
      </w:r>
      <w:r w:rsidR="00781D71">
        <w:t>including crib time which will be counted as time worked)</w:t>
      </w:r>
      <w:r w:rsidR="005F18AF">
        <w:t xml:space="preserve"> and an employee must not be rostered to work more than</w:t>
      </w:r>
      <w:r>
        <w:t xml:space="preserve"> eight</w:t>
      </w:r>
      <w:r w:rsidR="005F18AF" w:rsidRPr="005F18AF">
        <w:t xml:space="preserve"> shifts in any </w:t>
      </w:r>
      <w:r>
        <w:t>nine </w:t>
      </w:r>
      <w:r w:rsidR="005F18AF">
        <w:t>day period</w:t>
      </w:r>
      <w:r>
        <w:t>;</w:t>
      </w:r>
    </w:p>
    <w:p w:rsidR="005F18AF" w:rsidRDefault="003D0269" w:rsidP="005F18AF">
      <w:pPr>
        <w:pStyle w:val="Level4"/>
      </w:pPr>
      <w:r>
        <w:t>e</w:t>
      </w:r>
      <w:r w:rsidR="005F18AF" w:rsidRPr="005F18AF">
        <w:t xml:space="preserve">xcept at the regular changeover of shifts, an employee </w:t>
      </w:r>
      <w:r w:rsidR="005F18AF">
        <w:t>must</w:t>
      </w:r>
      <w:r w:rsidR="005F18AF" w:rsidRPr="005F18AF">
        <w:t xml:space="preserve"> not be rostered to work more than one shift in each 24 hours</w:t>
      </w:r>
      <w:r>
        <w:t>; and</w:t>
      </w:r>
    </w:p>
    <w:p w:rsidR="00781D71" w:rsidRDefault="003D0269" w:rsidP="005F18AF">
      <w:pPr>
        <w:pStyle w:val="Level4"/>
      </w:pPr>
      <w:r>
        <w:t>e</w:t>
      </w:r>
      <w:r w:rsidR="00515694">
        <w:t>ach shiftwork</w:t>
      </w:r>
      <w:r w:rsidR="00DB6A07">
        <w:t>er</w:t>
      </w:r>
      <w:r w:rsidR="00515694">
        <w:t xml:space="preserve"> must have a minimum break </w:t>
      </w:r>
      <w:r w:rsidR="00921E07">
        <w:t xml:space="preserve">of 10 hours between </w:t>
      </w:r>
      <w:r w:rsidR="005F18AF">
        <w:t>shifts</w:t>
      </w:r>
      <w:r w:rsidR="00921E07">
        <w:t>.</w:t>
      </w:r>
    </w:p>
    <w:p w:rsidR="0092460B" w:rsidRDefault="00781D71" w:rsidP="005F18AF">
      <w:pPr>
        <w:pStyle w:val="Level3"/>
      </w:pPr>
      <w:bookmarkStart w:id="172" w:name="_Ref230671607"/>
      <w:r>
        <w:lastRenderedPageBreak/>
        <w:t>An employer may implement 12</w:t>
      </w:r>
      <w:r w:rsidR="003D0269">
        <w:t xml:space="preserve"> hour</w:t>
      </w:r>
      <w:r>
        <w:t xml:space="preserve"> shifts as part of a two shift 24 hour continuous roster </w:t>
      </w:r>
      <w:r w:rsidR="001E342F">
        <w:t>but a</w:t>
      </w:r>
      <w:r w:rsidR="001E342F" w:rsidRPr="001E342F">
        <w:t>n employee must not be rostered for more than five 12</w:t>
      </w:r>
      <w:r w:rsidR="003D0269">
        <w:t> </w:t>
      </w:r>
      <w:r w:rsidR="001E342F" w:rsidRPr="001E342F">
        <w:t>hour shifts in any nine day period</w:t>
      </w:r>
      <w:bookmarkEnd w:id="172"/>
      <w:r w:rsidR="003D0269">
        <w:t>.</w:t>
      </w:r>
    </w:p>
    <w:p w:rsidR="00DE680E" w:rsidRDefault="002D4A3B" w:rsidP="005F18AF">
      <w:pPr>
        <w:pStyle w:val="Level3"/>
      </w:pPr>
      <w:r>
        <w:t>An employer must not change the structure of a roster or implement a new roster unless it has given all affected employees at least four weeks</w:t>
      </w:r>
      <w:r w:rsidR="000D36F4">
        <w:t>’</w:t>
      </w:r>
      <w:r>
        <w:t xml:space="preserve"> notice of the change or new roster</w:t>
      </w:r>
      <w:r w:rsidR="002D626E">
        <w:t>,</w:t>
      </w:r>
      <w:r>
        <w:t xml:space="preserve"> or secured the agreement of all</w:t>
      </w:r>
      <w:r w:rsidR="00CF3594">
        <w:t xml:space="preserve"> affected </w:t>
      </w:r>
      <w:r w:rsidR="00921E07" w:rsidRPr="00921E07">
        <w:t>employees</w:t>
      </w:r>
      <w:r w:rsidR="00DE680E">
        <w:t>.</w:t>
      </w:r>
    </w:p>
    <w:p w:rsidR="00CF3594" w:rsidRDefault="00DE680E" w:rsidP="005F18AF">
      <w:pPr>
        <w:pStyle w:val="Level3"/>
      </w:pPr>
      <w:r>
        <w:t xml:space="preserve">An </w:t>
      </w:r>
      <w:r w:rsidRPr="00DE680E">
        <w:t xml:space="preserve">employer may require an employee to work a different shift or shift roster upon </w:t>
      </w:r>
      <w:r>
        <w:t xml:space="preserve">giving </w:t>
      </w:r>
      <w:r w:rsidRPr="00DE680E">
        <w:t>48 hours</w:t>
      </w:r>
      <w:r w:rsidR="000D36F4">
        <w:t>’</w:t>
      </w:r>
      <w:r w:rsidRPr="00DE680E">
        <w:t xml:space="preserve"> notice</w:t>
      </w:r>
      <w:r>
        <w:t xml:space="preserve"> or such shorter period as is agreed or as operational circumstances reasonably require.</w:t>
      </w:r>
    </w:p>
    <w:p w:rsidR="00781D71" w:rsidRDefault="00CF3594" w:rsidP="005F18AF">
      <w:pPr>
        <w:pStyle w:val="Level3"/>
      </w:pPr>
      <w:r w:rsidRPr="00CF3594">
        <w:t xml:space="preserve">Subject to the approval of the employer, employees may, by agreement, exchange shifts and days off, but in these circumstances pay </w:t>
      </w:r>
      <w:r w:rsidR="003867B1">
        <w:t>will</w:t>
      </w:r>
      <w:r w:rsidRPr="00CF3594">
        <w:t xml:space="preserve"> be as if the work had proceeded according to the roster</w:t>
      </w:r>
      <w:r w:rsidR="00921E07">
        <w:t>.</w:t>
      </w:r>
    </w:p>
    <w:p w:rsidR="00F41279" w:rsidRDefault="00F41279" w:rsidP="00F41279">
      <w:pPr>
        <w:pStyle w:val="Level2Bold"/>
      </w:pPr>
      <w:bookmarkStart w:id="173" w:name="_Ref239497838"/>
      <w:r>
        <w:t>Recall</w:t>
      </w:r>
      <w:bookmarkEnd w:id="173"/>
    </w:p>
    <w:p w:rsidR="00F41279" w:rsidRDefault="00F41279" w:rsidP="00F41279">
      <w:pPr>
        <w:pStyle w:val="Block1"/>
      </w:pPr>
      <w:r>
        <w:t>An employee recalled to work overtime, other than for emergency work, after leaving the employer</w:t>
      </w:r>
      <w:r w:rsidR="000D36F4">
        <w:t>’</w:t>
      </w:r>
      <w:r>
        <w:t>s premises (whether notified before or after leaving the premises) will be engaged to work for a minimum of three hours or will be paid for a minimum of three hours</w:t>
      </w:r>
      <w:r w:rsidR="000D36F4">
        <w:t>’</w:t>
      </w:r>
      <w:r>
        <w:t xml:space="preserve"> work in circumstances where the employee is engaged for a lesser period.</w:t>
      </w:r>
    </w:p>
    <w:p w:rsidR="00F41279" w:rsidRPr="00F41279" w:rsidRDefault="00882F9C" w:rsidP="00F41279">
      <w:pPr>
        <w:pStyle w:val="Level2Bold"/>
      </w:pPr>
      <w:bookmarkStart w:id="174" w:name="_Ref239497851"/>
      <w:r>
        <w:t>Call-out</w:t>
      </w:r>
      <w:bookmarkEnd w:id="174"/>
    </w:p>
    <w:p w:rsidR="00F41279" w:rsidRDefault="00F41279" w:rsidP="00375DE0">
      <w:pPr>
        <w:pStyle w:val="Level3"/>
        <w:keepLines/>
      </w:pPr>
      <w:bookmarkStart w:id="175" w:name="_Ref230672250"/>
      <w:r>
        <w:t xml:space="preserve">An employee called out on emergency work </w:t>
      </w:r>
      <w:r w:rsidR="00AF52B1">
        <w:t>will</w:t>
      </w:r>
      <w:r>
        <w:t xml:space="preserve"> be entitled to payment for such work from the time of leaving home to commence that work until they return home from such work, but they </w:t>
      </w:r>
      <w:r w:rsidR="00AF52B1">
        <w:t>must</w:t>
      </w:r>
      <w:r>
        <w:t xml:space="preserve"> return home within a reasonable time, and payment </w:t>
      </w:r>
      <w:r w:rsidR="00AF52B1">
        <w:t>will</w:t>
      </w:r>
      <w:r>
        <w:t xml:space="preserve"> be calculated a</w:t>
      </w:r>
      <w:r w:rsidR="00AF52B1">
        <w:t>ccordingly, but such payment must</w:t>
      </w:r>
      <w:r>
        <w:t xml:space="preserve"> not be less than </w:t>
      </w:r>
      <w:r w:rsidR="00AF52B1">
        <w:t>two</w:t>
      </w:r>
      <w:r>
        <w:t xml:space="preserve"> hours at the appropriate overtime rate.</w:t>
      </w:r>
      <w:bookmarkEnd w:id="175"/>
    </w:p>
    <w:p w:rsidR="00F41279" w:rsidRDefault="00F41279" w:rsidP="00F41279">
      <w:pPr>
        <w:pStyle w:val="Level3"/>
      </w:pPr>
      <w:r>
        <w:t xml:space="preserve">For the purposes of clause </w:t>
      </w:r>
      <w:r w:rsidR="004B3645">
        <w:fldChar w:fldCharType="begin"/>
      </w:r>
      <w:r w:rsidR="00AF52B1">
        <w:instrText xml:space="preserve"> REF _Ref230672250 \w \h </w:instrText>
      </w:r>
      <w:r w:rsidR="004B3645">
        <w:fldChar w:fldCharType="separate"/>
      </w:r>
      <w:r w:rsidR="00650B5F">
        <w:t>24.4(a)</w:t>
      </w:r>
      <w:r w:rsidR="004B3645">
        <w:fldChar w:fldCharType="end"/>
      </w:r>
      <w:r>
        <w:t xml:space="preserve">, an employee called out on emergency work means an employee required to attend to a </w:t>
      </w:r>
      <w:r w:rsidR="00882F9C">
        <w:t>call-out</w:t>
      </w:r>
      <w:r>
        <w:t xml:space="preserve"> request on an unscheduled basis outside of normal business/roster hours.</w:t>
      </w:r>
    </w:p>
    <w:p w:rsidR="00F41279" w:rsidRPr="00F41279" w:rsidRDefault="00AF52B1" w:rsidP="00F41279">
      <w:pPr>
        <w:pStyle w:val="Level2Bold"/>
      </w:pPr>
      <w:bookmarkStart w:id="176" w:name="_Ref230670993"/>
      <w:r>
        <w:t>Availability d</w:t>
      </w:r>
      <w:r w:rsidR="00F41279" w:rsidRPr="00F41279">
        <w:t>uty</w:t>
      </w:r>
      <w:bookmarkEnd w:id="176"/>
      <w:r w:rsidR="002D626E">
        <w:t xml:space="preserve"> and d</w:t>
      </w:r>
      <w:r w:rsidR="00E8695E">
        <w:t xml:space="preserve">uty </w:t>
      </w:r>
      <w:r w:rsidR="002D626E">
        <w:t>o</w:t>
      </w:r>
      <w:r w:rsidR="00E8695E">
        <w:t>fficer</w:t>
      </w:r>
    </w:p>
    <w:p w:rsidR="00E81BE2" w:rsidRPr="00E8695E" w:rsidRDefault="00E81BE2" w:rsidP="00E8695E">
      <w:pPr>
        <w:pStyle w:val="Level3"/>
      </w:pPr>
      <w:r w:rsidRPr="00E8695E">
        <w:t xml:space="preserve">An employee may be required, on a rostered basis, to make themselves available outside of ordinary working hours. Such an employee includes a duty officer and will be paid the availability allowance in clause </w:t>
      </w:r>
      <w:r w:rsidR="004B3645">
        <w:fldChar w:fldCharType="begin"/>
      </w:r>
      <w:r w:rsidR="00E8695E">
        <w:instrText xml:space="preserve"> REF _Ref239485915 \r \h </w:instrText>
      </w:r>
      <w:r w:rsidR="004B3645">
        <w:fldChar w:fldCharType="separate"/>
      </w:r>
      <w:r w:rsidR="00650B5F">
        <w:t>18.3</w:t>
      </w:r>
      <w:r w:rsidR="004B3645">
        <w:fldChar w:fldCharType="end"/>
      </w:r>
      <w:r w:rsidRPr="00E8695E">
        <w:t>.</w:t>
      </w:r>
    </w:p>
    <w:p w:rsidR="00E81BE2" w:rsidRPr="00E8695E" w:rsidRDefault="00E81BE2" w:rsidP="00E8695E">
      <w:pPr>
        <w:pStyle w:val="Level3"/>
      </w:pPr>
      <w:r w:rsidRPr="00E8695E">
        <w:t>A duty officer will be paid for the time spent working on the telephone whenever the period or period</w:t>
      </w:r>
      <w:r w:rsidR="00011D4E">
        <w:t>s aggregate to more than 15</w:t>
      </w:r>
      <w:r w:rsidRPr="00E8695E">
        <w:t xml:space="preserve"> minutes per day. Such payment is at the appl</w:t>
      </w:r>
      <w:r w:rsidR="003D2D13">
        <w:t>icable penalty rate. A call-out</w:t>
      </w:r>
      <w:r w:rsidRPr="00E8695E">
        <w:t xml:space="preserve"> minimum does not apply to time spent on the telephone.</w:t>
      </w:r>
    </w:p>
    <w:p w:rsidR="00E81BE2" w:rsidRPr="00E8695E" w:rsidRDefault="00D209A4" w:rsidP="00E8695E">
      <w:pPr>
        <w:pStyle w:val="Level3"/>
      </w:pPr>
      <w:r w:rsidRPr="00E8695E">
        <w:t>F</w:t>
      </w:r>
      <w:r w:rsidR="00E81BE2" w:rsidRPr="00E8695E">
        <w:t>or each year of continuous rostering on availability duty, an employee will receive an additional week</w:t>
      </w:r>
      <w:r w:rsidR="000D36F4">
        <w:t>’</w:t>
      </w:r>
      <w:r w:rsidR="00E81BE2" w:rsidRPr="00E8695E">
        <w:t>s availability allowance in addition to their annual leave entitlements</w:t>
      </w:r>
      <w:r w:rsidR="00E8695E">
        <w:t>.</w:t>
      </w:r>
    </w:p>
    <w:p w:rsidR="00312BF0" w:rsidRDefault="00312BF0" w:rsidP="00312BF0">
      <w:pPr>
        <w:pStyle w:val="Level2Bold"/>
      </w:pPr>
      <w:r>
        <w:t>Daylight saving</w:t>
      </w:r>
    </w:p>
    <w:p w:rsidR="00312BF0" w:rsidRDefault="00312BF0" w:rsidP="00312BF0">
      <w:pPr>
        <w:pStyle w:val="Level3"/>
      </w:pPr>
      <w:r>
        <w:t xml:space="preserve">Where by reason of State or Territory legislation summer time is prescribed as being in advance of the standard time in that state, the length of any shift commencing before the time prescribed by the relevant legislation for the </w:t>
      </w:r>
      <w:r>
        <w:lastRenderedPageBreak/>
        <w:t>commencement of a summer time period or commencing on or before the time prescribed by the relevant legislation for the termination of a summer time period, is deemed to be the number of hours represented by the difference between the time recorded by the clock at the beginning of the shift and the time so recorded at the end of the shift. The time of the clock in each case is to be set to the time fixed by the relevant legislation.</w:t>
      </w:r>
    </w:p>
    <w:p w:rsidR="00082114" w:rsidRDefault="00312BF0" w:rsidP="00312BF0">
      <w:pPr>
        <w:pStyle w:val="Level3"/>
      </w:pPr>
      <w:r>
        <w:t>The terms standard time and summer time have the same meaning as in the relevant State or Territory legislation.</w:t>
      </w:r>
    </w:p>
    <w:p w:rsidR="00082114" w:rsidRDefault="00082114" w:rsidP="00082114">
      <w:pPr>
        <w:pStyle w:val="Level1"/>
      </w:pPr>
      <w:bookmarkStart w:id="177" w:name="_Toc208886001"/>
      <w:bookmarkStart w:id="178" w:name="_Toc208886089"/>
      <w:bookmarkStart w:id="179" w:name="_Toc208902579"/>
      <w:bookmarkStart w:id="180" w:name="_Toc208932484"/>
      <w:bookmarkStart w:id="181" w:name="_Toc208932569"/>
      <w:bookmarkStart w:id="182" w:name="_Toc208979924"/>
      <w:bookmarkStart w:id="183" w:name="_Ref239733287"/>
      <w:bookmarkStart w:id="184" w:name="_Ref239733290"/>
      <w:bookmarkStart w:id="185" w:name="_Toc27553818"/>
      <w:r w:rsidRPr="00082114">
        <w:t>Breaks</w:t>
      </w:r>
      <w:bookmarkEnd w:id="177"/>
      <w:bookmarkEnd w:id="178"/>
      <w:bookmarkEnd w:id="179"/>
      <w:bookmarkEnd w:id="180"/>
      <w:bookmarkEnd w:id="181"/>
      <w:bookmarkEnd w:id="182"/>
      <w:bookmarkEnd w:id="183"/>
      <w:bookmarkEnd w:id="184"/>
      <w:bookmarkEnd w:id="185"/>
    </w:p>
    <w:p w:rsidR="001425C0" w:rsidRDefault="00852016" w:rsidP="001425C0">
      <w:pPr>
        <w:pStyle w:val="Level2Bold"/>
      </w:pPr>
      <w:r>
        <w:t>B</w:t>
      </w:r>
      <w:r w:rsidR="001425C0">
        <w:t>reaks</w:t>
      </w:r>
      <w:r w:rsidR="00AF52B1">
        <w:t>—</w:t>
      </w:r>
      <w:r w:rsidR="002A10E6">
        <w:t>day workers</w:t>
      </w:r>
    </w:p>
    <w:p w:rsidR="002A10E6" w:rsidRDefault="001425C0" w:rsidP="001425C0">
      <w:pPr>
        <w:pStyle w:val="Level3"/>
      </w:pPr>
      <w:r>
        <w:t>An employee</w:t>
      </w:r>
      <w:r w:rsidR="002A10E6">
        <w:t xml:space="preserve"> who is a day worker will not be </w:t>
      </w:r>
      <w:r w:rsidR="00011D4E">
        <w:t>required to work more than five </w:t>
      </w:r>
      <w:r w:rsidR="002A10E6">
        <w:t xml:space="preserve">hours without an </w:t>
      </w:r>
      <w:r>
        <w:t>unpaid meal break of not less than 30 minutes</w:t>
      </w:r>
      <w:r w:rsidR="002A10E6">
        <w:t>.</w:t>
      </w:r>
    </w:p>
    <w:p w:rsidR="001425C0" w:rsidRDefault="002A10E6" w:rsidP="001425C0">
      <w:pPr>
        <w:pStyle w:val="Level3"/>
      </w:pPr>
      <w:r w:rsidRPr="002A10E6">
        <w:t xml:space="preserve">Paid morning and afternoon tea breaks of 7.5 minutes each </w:t>
      </w:r>
      <w:r w:rsidR="003867B1">
        <w:t>will</w:t>
      </w:r>
      <w:r w:rsidRPr="002A10E6">
        <w:t xml:space="preserve"> be allowed</w:t>
      </w:r>
      <w:r>
        <w:t xml:space="preserve"> to day workers</w:t>
      </w:r>
      <w:r w:rsidR="001425C0">
        <w:t>.</w:t>
      </w:r>
    </w:p>
    <w:p w:rsidR="00312BF0" w:rsidRDefault="00852016" w:rsidP="00312BF0">
      <w:pPr>
        <w:pStyle w:val="Level2Bold"/>
      </w:pPr>
      <w:r>
        <w:t>B</w:t>
      </w:r>
      <w:r w:rsidR="00312BF0">
        <w:t>reaks</w:t>
      </w:r>
      <w:r w:rsidR="00FE0845">
        <w:t>—</w:t>
      </w:r>
      <w:r w:rsidR="00312BF0">
        <w:t>shiftworkers</w:t>
      </w:r>
    </w:p>
    <w:p w:rsidR="001425C0" w:rsidRDefault="001425C0" w:rsidP="001425C0">
      <w:pPr>
        <w:pStyle w:val="Level3"/>
      </w:pPr>
      <w:r>
        <w:t xml:space="preserve">A shiftworker working </w:t>
      </w:r>
      <w:r w:rsidR="00E1196F">
        <w:t xml:space="preserve">a shift of </w:t>
      </w:r>
      <w:r w:rsidR="007B1B31">
        <w:t xml:space="preserve">less than </w:t>
      </w:r>
      <w:r>
        <w:t xml:space="preserve">10 hours will be entitled to a </w:t>
      </w:r>
      <w:r w:rsidR="00852016">
        <w:t xml:space="preserve">crib </w:t>
      </w:r>
      <w:r>
        <w:t xml:space="preserve">break of 20 minutes </w:t>
      </w:r>
      <w:r w:rsidR="00852016">
        <w:t>which will count as time worked.</w:t>
      </w:r>
    </w:p>
    <w:p w:rsidR="001425C0" w:rsidRDefault="001425C0" w:rsidP="001425C0">
      <w:pPr>
        <w:pStyle w:val="Level3"/>
      </w:pPr>
      <w:r>
        <w:t xml:space="preserve">A shiftworker working </w:t>
      </w:r>
      <w:r w:rsidR="00E1196F">
        <w:t xml:space="preserve">a shift of </w:t>
      </w:r>
      <w:r w:rsidR="007B1B31">
        <w:t xml:space="preserve">10 hours or </w:t>
      </w:r>
      <w:r>
        <w:t xml:space="preserve">longer will be entitled to </w:t>
      </w:r>
      <w:r w:rsidR="00852016">
        <w:t xml:space="preserve">crib </w:t>
      </w:r>
      <w:r>
        <w:t xml:space="preserve">breaks totalling 30 minutes </w:t>
      </w:r>
      <w:r w:rsidR="00852016">
        <w:t>which will count as time worked</w:t>
      </w:r>
      <w:r>
        <w:t xml:space="preserve">. </w:t>
      </w:r>
    </w:p>
    <w:p w:rsidR="002A10E6" w:rsidRDefault="00312BF0" w:rsidP="002A10E6">
      <w:pPr>
        <w:pStyle w:val="Level2Bold"/>
      </w:pPr>
      <w:r>
        <w:t>Working without a meal</w:t>
      </w:r>
      <w:r w:rsidR="00852016">
        <w:t>/crib</w:t>
      </w:r>
      <w:r>
        <w:t xml:space="preserve"> break</w:t>
      </w:r>
    </w:p>
    <w:p w:rsidR="00312BF0" w:rsidRDefault="00312BF0" w:rsidP="00312BF0">
      <w:pPr>
        <w:pStyle w:val="Level3"/>
      </w:pPr>
      <w:r>
        <w:t>Breaks for all employees will be scheduled by the employer based upon operational requirements to ensure continuity of operations. The employer will not require an employee to work more than five hours before the first meal</w:t>
      </w:r>
      <w:r w:rsidR="00852016">
        <w:t>/crib break</w:t>
      </w:r>
      <w:r>
        <w:t xml:space="preserve"> is taken or between subsequent meal</w:t>
      </w:r>
      <w:r w:rsidR="00852016">
        <w:t>/crib</w:t>
      </w:r>
      <w:r>
        <w:t xml:space="preserve"> breaks, if any.</w:t>
      </w:r>
    </w:p>
    <w:p w:rsidR="00EE42A3" w:rsidRDefault="00312BF0" w:rsidP="00DB1A87">
      <w:pPr>
        <w:pStyle w:val="Level3"/>
        <w:keepNext/>
      </w:pPr>
      <w:r w:rsidRPr="00E1196F">
        <w:t>If a</w:t>
      </w:r>
      <w:r w:rsidR="002D626E">
        <w:t>t the direction of the employer:</w:t>
      </w:r>
    </w:p>
    <w:p w:rsidR="00EE42A3" w:rsidRDefault="00312BF0" w:rsidP="00DB1A87">
      <w:pPr>
        <w:pStyle w:val="Level4"/>
        <w:keepNext/>
      </w:pPr>
      <w:r w:rsidRPr="00E1196F">
        <w:t xml:space="preserve">a </w:t>
      </w:r>
      <w:r w:rsidR="00EE42A3">
        <w:t xml:space="preserve">day worker </w:t>
      </w:r>
      <w:r w:rsidRPr="00E1196F">
        <w:t>is required to work during the normal meal break</w:t>
      </w:r>
      <w:r w:rsidR="00EE42A3">
        <w:t>; or</w:t>
      </w:r>
    </w:p>
    <w:p w:rsidR="00EE42A3" w:rsidRDefault="00EE42A3" w:rsidP="00DB1A87">
      <w:pPr>
        <w:pStyle w:val="Level4"/>
        <w:keepNext/>
      </w:pPr>
      <w:r>
        <w:t xml:space="preserve">a </w:t>
      </w:r>
      <w:r w:rsidR="0094675C">
        <w:t>shiftworker</w:t>
      </w:r>
      <w:r>
        <w:t xml:space="preserve"> is required to work more than five hours without a crib break</w:t>
      </w:r>
      <w:r w:rsidR="002D626E">
        <w:t>,</w:t>
      </w:r>
    </w:p>
    <w:p w:rsidR="00312BF0" w:rsidRDefault="00312BF0" w:rsidP="00DB1A87">
      <w:pPr>
        <w:pStyle w:val="Block2"/>
        <w:keepNext/>
        <w:numPr>
          <w:ins w:id="186" w:author="MYERS, Lara" w:date="2009-08-24T20:44:00Z"/>
        </w:numPr>
      </w:pPr>
      <w:r w:rsidRPr="00E1196F">
        <w:t xml:space="preserve">then </w:t>
      </w:r>
      <w:r w:rsidR="00EE42A3">
        <w:t xml:space="preserve">the employee will be paid at time and half </w:t>
      </w:r>
      <w:r w:rsidRPr="00E1196F">
        <w:t>until a meal</w:t>
      </w:r>
      <w:r w:rsidR="00852016">
        <w:t>/crib</w:t>
      </w:r>
      <w:r w:rsidRPr="00E1196F">
        <w:t xml:space="preserve"> break is allowed</w:t>
      </w:r>
      <w:r w:rsidR="00486534">
        <w:t>.</w:t>
      </w:r>
    </w:p>
    <w:p w:rsidR="001425C0" w:rsidRDefault="001425C0" w:rsidP="00DA41E4">
      <w:pPr>
        <w:pStyle w:val="Level2Bold"/>
      </w:pPr>
      <w:r>
        <w:t>Work which is continuous with ordinary hours</w:t>
      </w:r>
    </w:p>
    <w:p w:rsidR="001425C0" w:rsidRDefault="001425C0" w:rsidP="00DA41E4">
      <w:pPr>
        <w:pStyle w:val="Level3"/>
      </w:pPr>
      <w:r>
        <w:t xml:space="preserve">An employee who </w:t>
      </w:r>
      <w:r w:rsidR="00FA734F">
        <w:t xml:space="preserve">is </w:t>
      </w:r>
      <w:r>
        <w:t xml:space="preserve">required to work overtime for not less than two hours but not more than four hours before or after working ordinary rostered hours </w:t>
      </w:r>
      <w:r w:rsidR="005E082E">
        <w:t>will</w:t>
      </w:r>
      <w:r>
        <w:t xml:space="preserve"> receive during such overtime</w:t>
      </w:r>
      <w:r w:rsidR="00FA734F">
        <w:t xml:space="preserve"> a crib break of </w:t>
      </w:r>
      <w:r w:rsidR="00FE0845">
        <w:t>20 </w:t>
      </w:r>
      <w:r w:rsidR="00FA734F">
        <w:t>minutes which will count as time worked and a meal provided by the employer (or a meal allowance).</w:t>
      </w:r>
    </w:p>
    <w:p w:rsidR="001425C0" w:rsidRDefault="001425C0" w:rsidP="00DA41E4">
      <w:pPr>
        <w:pStyle w:val="Level3"/>
      </w:pPr>
      <w:r>
        <w:t xml:space="preserve">Where the overtime is to continue after the fourth hour (and after each subsequent four hours) the employee </w:t>
      </w:r>
      <w:r w:rsidR="005E082E">
        <w:t>will</w:t>
      </w:r>
      <w:r>
        <w:t xml:space="preserve"> receive</w:t>
      </w:r>
      <w:r w:rsidR="00FA734F">
        <w:t xml:space="preserve"> a crib break of </w:t>
      </w:r>
      <w:r w:rsidR="00FE0845">
        <w:t>20 </w:t>
      </w:r>
      <w:r w:rsidR="00FA734F">
        <w:t xml:space="preserve">minutes </w:t>
      </w:r>
      <w:r w:rsidR="00FA734F">
        <w:lastRenderedPageBreak/>
        <w:t>which will count as time worked and a meal provided by the employer (or a meal allowance).</w:t>
      </w:r>
    </w:p>
    <w:p w:rsidR="001425C0" w:rsidRPr="00FA734F" w:rsidRDefault="001425C0" w:rsidP="00DA41E4">
      <w:pPr>
        <w:pStyle w:val="Level2Bold"/>
      </w:pPr>
      <w:r w:rsidRPr="00FA734F">
        <w:t>Called back to work at other times</w:t>
      </w:r>
    </w:p>
    <w:p w:rsidR="001425C0" w:rsidRDefault="001425C0" w:rsidP="00DA41E4">
      <w:pPr>
        <w:pStyle w:val="Block1"/>
      </w:pPr>
      <w:r w:rsidRPr="00FA734F">
        <w:rPr>
          <w:szCs w:val="28"/>
        </w:rPr>
        <w:t xml:space="preserve">An employee who is required to return to work </w:t>
      </w:r>
      <w:r w:rsidR="00252525" w:rsidRPr="00FA734F">
        <w:rPr>
          <w:szCs w:val="28"/>
        </w:rPr>
        <w:t>(</w:t>
      </w:r>
      <w:r w:rsidRPr="00FA734F">
        <w:rPr>
          <w:szCs w:val="28"/>
        </w:rPr>
        <w:t>other than for pre</w:t>
      </w:r>
      <w:r w:rsidR="003D2D13">
        <w:rPr>
          <w:szCs w:val="28"/>
        </w:rPr>
        <w:t>-</w:t>
      </w:r>
      <w:r w:rsidRPr="00FA734F">
        <w:rPr>
          <w:szCs w:val="28"/>
        </w:rPr>
        <w:t>planned</w:t>
      </w:r>
      <w:r>
        <w:t xml:space="preserve"> overtime</w:t>
      </w:r>
      <w:r w:rsidR="00252525">
        <w:t>) outside ordinary hours or</w:t>
      </w:r>
      <w:r w:rsidR="00641080">
        <w:t xml:space="preserve"> </w:t>
      </w:r>
      <w:r>
        <w:t>on a S</w:t>
      </w:r>
      <w:r w:rsidR="003D2D13">
        <w:t>aturday, Sunday, public holiday</w:t>
      </w:r>
      <w:r>
        <w:t xml:space="preserve"> </w:t>
      </w:r>
      <w:r w:rsidR="003D2D13" w:rsidRPr="00FA734F">
        <w:t xml:space="preserve">or </w:t>
      </w:r>
      <w:r>
        <w:t xml:space="preserve">rostered day off </w:t>
      </w:r>
      <w:r w:rsidR="003867B1">
        <w:t>will</w:t>
      </w:r>
      <w:r w:rsidR="00252525">
        <w:t xml:space="preserve"> receive, </w:t>
      </w:r>
      <w:r>
        <w:t>after the fourth hour (and after each subsequent four hours)</w:t>
      </w:r>
      <w:r w:rsidR="00FA734F">
        <w:t xml:space="preserve"> </w:t>
      </w:r>
      <w:r>
        <w:t xml:space="preserve">a crib break of </w:t>
      </w:r>
      <w:r w:rsidR="00FE0845">
        <w:t>20</w:t>
      </w:r>
      <w:r>
        <w:t xml:space="preserve"> minutes which will count as time worked and</w:t>
      </w:r>
      <w:r w:rsidR="00FA734F">
        <w:t xml:space="preserve"> </w:t>
      </w:r>
      <w:r>
        <w:t>a meal provided by the employer</w:t>
      </w:r>
      <w:r w:rsidR="00FA734F">
        <w:t xml:space="preserve"> (</w:t>
      </w:r>
      <w:r>
        <w:t>or a meal allowance</w:t>
      </w:r>
      <w:r w:rsidR="00FA734F">
        <w:t>)</w:t>
      </w:r>
      <w:r>
        <w:t>.</w:t>
      </w:r>
    </w:p>
    <w:p w:rsidR="001425C0" w:rsidRPr="001425C0" w:rsidRDefault="001425C0" w:rsidP="0092547E">
      <w:pPr>
        <w:pStyle w:val="Level2Bold"/>
      </w:pPr>
      <w:r w:rsidRPr="001425C0">
        <w:t xml:space="preserve">Rest breaks during overtime </w:t>
      </w:r>
    </w:p>
    <w:p w:rsidR="001425C0" w:rsidRDefault="001425C0" w:rsidP="001425C0">
      <w:pPr>
        <w:pStyle w:val="Level3"/>
      </w:pPr>
      <w:r>
        <w:t>An employee may take a paid rest break of 20 minutes after each four hours of overtime worked, if the employee is required to continue to work after the rest break.</w:t>
      </w:r>
    </w:p>
    <w:p w:rsidR="00082114" w:rsidRDefault="00FE0845" w:rsidP="001425C0">
      <w:pPr>
        <w:pStyle w:val="Level3"/>
      </w:pPr>
      <w:r>
        <w:t xml:space="preserve">An </w:t>
      </w:r>
      <w:r w:rsidR="001425C0">
        <w:t>employer and an employee may agree to any variation of this clause to meet the circumstances of the workplace, provided that the employer is not required to make any payment in excess of or less than what would otherwise be required under this clause.</w:t>
      </w:r>
    </w:p>
    <w:p w:rsidR="00363A26" w:rsidRPr="00363A26" w:rsidRDefault="00363A26" w:rsidP="00363A26">
      <w:pPr>
        <w:pStyle w:val="Level2Bold"/>
      </w:pPr>
      <w:r w:rsidRPr="00363A26">
        <w:t>Minimum break between work on successive days or shifts</w:t>
      </w:r>
    </w:p>
    <w:p w:rsidR="00363A26" w:rsidRDefault="00363A26" w:rsidP="006B06BC">
      <w:pPr>
        <w:pStyle w:val="Level3"/>
      </w:pPr>
      <w:r>
        <w:t xml:space="preserve">When overtime work is required it </w:t>
      </w:r>
      <w:r w:rsidR="003867B1">
        <w:t>will</w:t>
      </w:r>
      <w:r>
        <w:t xml:space="preserve">, wherever reasonably practicable, be arranged so that employees have at least </w:t>
      </w:r>
      <w:r w:rsidR="00FE0845">
        <w:t>10</w:t>
      </w:r>
      <w:r>
        <w:t xml:space="preserve"> consecutive hours off work between work on successive working days. </w:t>
      </w:r>
    </w:p>
    <w:p w:rsidR="00363A26" w:rsidRDefault="00363A26" w:rsidP="006B06BC">
      <w:pPr>
        <w:pStyle w:val="Level3"/>
      </w:pPr>
      <w:bookmarkStart w:id="187" w:name="_Ref230672373"/>
      <w:r>
        <w:t xml:space="preserve">An employee (other than a casual employee) who works so much overtime between the termination of ordinary work on one day and the commencement of ordinary work on the next day that the employee has not had at least </w:t>
      </w:r>
      <w:r w:rsidR="00341B9F">
        <w:t>10</w:t>
      </w:r>
      <w:r w:rsidR="00882F9C">
        <w:t> </w:t>
      </w:r>
      <w:r>
        <w:t xml:space="preserve">consecutive hours off work between those times </w:t>
      </w:r>
      <w:r w:rsidR="003867B1">
        <w:t>will</w:t>
      </w:r>
      <w:r>
        <w:t xml:space="preserve"> be released after completion of the overtime until the employee has had </w:t>
      </w:r>
      <w:r w:rsidR="003867B1">
        <w:t>10</w:t>
      </w:r>
      <w:r>
        <w:t xml:space="preserve"> consecutive hours off work without loss of pay for ordinary working time occurring during such absence.</w:t>
      </w:r>
      <w:bookmarkEnd w:id="187"/>
      <w:r>
        <w:t xml:space="preserve"> </w:t>
      </w:r>
    </w:p>
    <w:p w:rsidR="00363A26" w:rsidRDefault="00363A26" w:rsidP="006B06BC">
      <w:pPr>
        <w:pStyle w:val="Level3"/>
      </w:pPr>
      <w:bookmarkStart w:id="188" w:name="_Ref230672385"/>
      <w:r>
        <w:t xml:space="preserve">If on the instructions of the employer an employee resumes or continues work without having had the </w:t>
      </w:r>
      <w:r w:rsidR="00341B9F">
        <w:t>10</w:t>
      </w:r>
      <w:r>
        <w:t xml:space="preserve"> consecutive hours off work, the employee </w:t>
      </w:r>
      <w:r w:rsidR="003867B1">
        <w:t>will</w:t>
      </w:r>
      <w:r>
        <w:t xml:space="preserve"> be paid at the relevant overtime rate until released from work for such period. The employee is then entitled to be absent until they have had </w:t>
      </w:r>
      <w:r w:rsidR="003867B1">
        <w:t>10</w:t>
      </w:r>
      <w:r>
        <w:t xml:space="preserve"> consecutive hours off work without loss of pay for ordinary working time occurring during the absence.</w:t>
      </w:r>
      <w:bookmarkEnd w:id="188"/>
      <w:r>
        <w:t xml:space="preserve"> </w:t>
      </w:r>
    </w:p>
    <w:p w:rsidR="00363A26" w:rsidRDefault="00341B9F" w:rsidP="006B06BC">
      <w:pPr>
        <w:pStyle w:val="Level3"/>
      </w:pPr>
      <w:r>
        <w:t xml:space="preserve">Clauses </w:t>
      </w:r>
      <w:r w:rsidR="004B3645">
        <w:fldChar w:fldCharType="begin"/>
      </w:r>
      <w:r>
        <w:instrText xml:space="preserve"> REF _Ref230672373 \w \h </w:instrText>
      </w:r>
      <w:r w:rsidR="004B3645">
        <w:fldChar w:fldCharType="separate"/>
      </w:r>
      <w:r w:rsidR="00650B5F">
        <w:t>25.7(b)</w:t>
      </w:r>
      <w:r w:rsidR="004B3645">
        <w:fldChar w:fldCharType="end"/>
      </w:r>
      <w:r w:rsidR="003867B1">
        <w:t xml:space="preserve"> and </w:t>
      </w:r>
      <w:r w:rsidR="004B3645">
        <w:fldChar w:fldCharType="begin"/>
      </w:r>
      <w:r>
        <w:instrText xml:space="preserve"> REF _Ref230672385 \n \h </w:instrText>
      </w:r>
      <w:r w:rsidR="004B3645">
        <w:fldChar w:fldCharType="separate"/>
      </w:r>
      <w:r w:rsidR="00650B5F">
        <w:t>(c)</w:t>
      </w:r>
      <w:r w:rsidR="004B3645">
        <w:fldChar w:fldCharType="end"/>
      </w:r>
      <w:r w:rsidR="003867B1">
        <w:t xml:space="preserve"> </w:t>
      </w:r>
      <w:r w:rsidR="00363A26">
        <w:t xml:space="preserve">apply in the case of employees when rostered for </w:t>
      </w:r>
      <w:r w:rsidR="00882F9C">
        <w:t>call</w:t>
      </w:r>
      <w:r w:rsidR="0011315A">
        <w:noBreakHyphen/>
      </w:r>
      <w:r w:rsidR="00882F9C">
        <w:t>out</w:t>
      </w:r>
      <w:r w:rsidR="00363A26">
        <w:t xml:space="preserve"> as if </w:t>
      </w:r>
      <w:r w:rsidR="00532839">
        <w:t>eight</w:t>
      </w:r>
      <w:r w:rsidR="00363A26">
        <w:t xml:space="preserve"> hours were substituted for </w:t>
      </w:r>
      <w:r w:rsidR="003867B1">
        <w:t xml:space="preserve">10 </w:t>
      </w:r>
      <w:r w:rsidR="00363A26">
        <w:t>hours, when performing other than pre</w:t>
      </w:r>
      <w:r w:rsidR="00532839">
        <w:t>-</w:t>
      </w:r>
      <w:r w:rsidR="00363A26">
        <w:t>arranged work.</w:t>
      </w:r>
    </w:p>
    <w:p w:rsidR="00F6319B" w:rsidRDefault="00F6319B" w:rsidP="00F6319B">
      <w:pPr>
        <w:pStyle w:val="Level3"/>
      </w:pPr>
      <w:r>
        <w:t xml:space="preserve">These provisions will apply in the case of shiftworkers as if eight hours were substituted for </w:t>
      </w:r>
      <w:r w:rsidR="002D626E">
        <w:t>10</w:t>
      </w:r>
      <w:r>
        <w:t xml:space="preserve"> hours when overtime is worked:</w:t>
      </w:r>
    </w:p>
    <w:p w:rsidR="00F6319B" w:rsidRDefault="00F6319B" w:rsidP="00F6319B">
      <w:pPr>
        <w:pStyle w:val="Level4"/>
      </w:pPr>
      <w:r>
        <w:t>for the purpose of c</w:t>
      </w:r>
      <w:r w:rsidR="00745A96">
        <w:t>hanging shift rosters;</w:t>
      </w:r>
    </w:p>
    <w:p w:rsidR="00870C3B" w:rsidRDefault="00F6319B" w:rsidP="00F6319B">
      <w:pPr>
        <w:pStyle w:val="Level4"/>
      </w:pPr>
      <w:r>
        <w:t>where a shift is worked by arrangement between the employees themselves</w:t>
      </w:r>
      <w:r w:rsidR="00745A96">
        <w:t>; or</w:t>
      </w:r>
    </w:p>
    <w:p w:rsidR="00F6319B" w:rsidRDefault="00081ECB" w:rsidP="00F6319B">
      <w:pPr>
        <w:pStyle w:val="Level4"/>
      </w:pPr>
      <w:r>
        <w:t>on a recall or call-</w:t>
      </w:r>
      <w:r w:rsidR="00745A96">
        <w:t xml:space="preserve">out </w:t>
      </w:r>
      <w:r>
        <w:t xml:space="preserve">pursuant to </w:t>
      </w:r>
      <w:r w:rsidR="00870C3B">
        <w:t xml:space="preserve">clauses </w:t>
      </w:r>
      <w:r w:rsidR="004B3645">
        <w:fldChar w:fldCharType="begin"/>
      </w:r>
      <w:r w:rsidR="00870C3B">
        <w:instrText xml:space="preserve"> REF _Ref239497838 \r \h </w:instrText>
      </w:r>
      <w:r w:rsidR="004B3645">
        <w:fldChar w:fldCharType="separate"/>
      </w:r>
      <w:r w:rsidR="00650B5F">
        <w:t>24.3</w:t>
      </w:r>
      <w:r w:rsidR="004B3645">
        <w:fldChar w:fldCharType="end"/>
      </w:r>
      <w:r w:rsidR="00745A96">
        <w:t xml:space="preserve"> </w:t>
      </w:r>
      <w:r w:rsidR="00870C3B">
        <w:t xml:space="preserve">or </w:t>
      </w:r>
      <w:r w:rsidR="004B3645">
        <w:fldChar w:fldCharType="begin"/>
      </w:r>
      <w:r w:rsidR="00870C3B">
        <w:instrText xml:space="preserve"> REF _Ref239497851 \r \h </w:instrText>
      </w:r>
      <w:r w:rsidR="004B3645">
        <w:fldChar w:fldCharType="separate"/>
      </w:r>
      <w:r w:rsidR="00650B5F">
        <w:t>24.4</w:t>
      </w:r>
      <w:r w:rsidR="004B3645">
        <w:fldChar w:fldCharType="end"/>
      </w:r>
      <w:r w:rsidR="00870C3B">
        <w:t>.</w:t>
      </w:r>
    </w:p>
    <w:p w:rsidR="00082114" w:rsidRDefault="00082114" w:rsidP="005D51BE">
      <w:pPr>
        <w:pStyle w:val="Level1"/>
      </w:pPr>
      <w:bookmarkStart w:id="189" w:name="_Ref208803257"/>
      <w:bookmarkStart w:id="190" w:name="_Ref208803353"/>
      <w:bookmarkStart w:id="191" w:name="_Toc208886002"/>
      <w:bookmarkStart w:id="192" w:name="_Toc208886090"/>
      <w:bookmarkStart w:id="193" w:name="_Toc208902580"/>
      <w:bookmarkStart w:id="194" w:name="_Toc208932485"/>
      <w:bookmarkStart w:id="195" w:name="_Toc208932570"/>
      <w:bookmarkStart w:id="196" w:name="_Toc208979925"/>
      <w:bookmarkStart w:id="197" w:name="_Toc27553819"/>
      <w:r w:rsidRPr="00082114">
        <w:lastRenderedPageBreak/>
        <w:t>Overtime and penalty rates</w:t>
      </w:r>
      <w:bookmarkEnd w:id="189"/>
      <w:bookmarkEnd w:id="190"/>
      <w:bookmarkEnd w:id="191"/>
      <w:bookmarkEnd w:id="192"/>
      <w:bookmarkEnd w:id="193"/>
      <w:bookmarkEnd w:id="194"/>
      <w:bookmarkEnd w:id="195"/>
      <w:bookmarkEnd w:id="196"/>
      <w:bookmarkEnd w:id="197"/>
    </w:p>
    <w:p w:rsidR="00294335" w:rsidRPr="00294335" w:rsidRDefault="00294335" w:rsidP="00294335">
      <w:pPr>
        <w:pStyle w:val="History"/>
      </w:pPr>
      <w:r>
        <w:t xml:space="preserve">[26 varied by </w:t>
      </w:r>
      <w:hyperlink r:id="rId190" w:history="1">
        <w:r>
          <w:rPr>
            <w:rStyle w:val="Hyperlink"/>
          </w:rPr>
          <w:t>PR585794</w:t>
        </w:r>
      </w:hyperlink>
      <w:r w:rsidRPr="00294335">
        <w:t>]</w:t>
      </w:r>
    </w:p>
    <w:p w:rsidR="00082114" w:rsidRDefault="00A53B5B" w:rsidP="005D51BE">
      <w:pPr>
        <w:pStyle w:val="Level2Bold"/>
      </w:pPr>
      <w:r>
        <w:t>Overtime</w:t>
      </w:r>
    </w:p>
    <w:p w:rsidR="006252FF" w:rsidRDefault="00AC399C" w:rsidP="005D51BE">
      <w:pPr>
        <w:pStyle w:val="Level3"/>
        <w:keepNext/>
      </w:pPr>
      <w:r>
        <w:t xml:space="preserve">Overtime </w:t>
      </w:r>
      <w:r w:rsidR="00510EFE">
        <w:t xml:space="preserve">is payable </w:t>
      </w:r>
      <w:r>
        <w:t>at the following rates:</w:t>
      </w:r>
    </w:p>
    <w:tbl>
      <w:tblPr>
        <w:tblW w:w="0" w:type="auto"/>
        <w:tblInd w:w="1418" w:type="dxa"/>
        <w:tblCellMar>
          <w:left w:w="0" w:type="dxa"/>
          <w:right w:w="170" w:type="dxa"/>
        </w:tblCellMar>
        <w:tblLook w:val="01E0" w:firstRow="1" w:lastRow="1" w:firstColumn="1" w:lastColumn="1" w:noHBand="0" w:noVBand="0"/>
      </w:tblPr>
      <w:tblGrid>
        <w:gridCol w:w="3802"/>
        <w:gridCol w:w="3960"/>
      </w:tblGrid>
      <w:tr w:rsidR="00A53B5B" w:rsidRPr="00163059" w:rsidTr="00163059">
        <w:trPr>
          <w:tblHeader/>
        </w:trPr>
        <w:tc>
          <w:tcPr>
            <w:tcW w:w="3802" w:type="dxa"/>
          </w:tcPr>
          <w:p w:rsidR="00A53B5B" w:rsidRPr="00163059" w:rsidRDefault="00D96C46" w:rsidP="00163059">
            <w:pPr>
              <w:pStyle w:val="AMODTable"/>
              <w:keepNext/>
              <w:rPr>
                <w:b/>
              </w:rPr>
            </w:pPr>
            <w:r w:rsidRPr="00163059">
              <w:rPr>
                <w:b/>
              </w:rPr>
              <w:t>For overtime worked on</w:t>
            </w:r>
          </w:p>
        </w:tc>
        <w:tc>
          <w:tcPr>
            <w:tcW w:w="3960" w:type="dxa"/>
          </w:tcPr>
          <w:p w:rsidR="00A53B5B" w:rsidRPr="00163059" w:rsidRDefault="00D96C46" w:rsidP="00163059">
            <w:pPr>
              <w:pStyle w:val="AMODTable"/>
              <w:keepNext/>
              <w:rPr>
                <w:b/>
              </w:rPr>
            </w:pPr>
            <w:r w:rsidRPr="00163059">
              <w:rPr>
                <w:b/>
              </w:rPr>
              <w:t xml:space="preserve">Overtime </w:t>
            </w:r>
            <w:r w:rsidR="00AC399C" w:rsidRPr="00163059">
              <w:rPr>
                <w:b/>
              </w:rPr>
              <w:t>rate</w:t>
            </w:r>
          </w:p>
        </w:tc>
      </w:tr>
      <w:tr w:rsidR="00A53B5B" w:rsidRPr="000235C4" w:rsidTr="00163059">
        <w:tc>
          <w:tcPr>
            <w:tcW w:w="3802" w:type="dxa"/>
          </w:tcPr>
          <w:p w:rsidR="00A53B5B" w:rsidRPr="000235C4" w:rsidRDefault="00A53B5B" w:rsidP="005166F2">
            <w:pPr>
              <w:pStyle w:val="AMODTable"/>
            </w:pPr>
            <w:r>
              <w:t xml:space="preserve">Monday to </w:t>
            </w:r>
            <w:r w:rsidR="00486534">
              <w:t>Saturday</w:t>
            </w:r>
            <w:r w:rsidR="00807BFE">
              <w:t>—</w:t>
            </w:r>
            <w:r w:rsidR="00486534">
              <w:t>day workers</w:t>
            </w:r>
            <w:r w:rsidR="00490A78">
              <w:t xml:space="preserve"> and non-continuous shiftworkers</w:t>
            </w:r>
          </w:p>
        </w:tc>
        <w:tc>
          <w:tcPr>
            <w:tcW w:w="3960" w:type="dxa"/>
          </w:tcPr>
          <w:p w:rsidR="00A53B5B" w:rsidRPr="000235C4" w:rsidRDefault="00807BFE" w:rsidP="00163059">
            <w:pPr>
              <w:pStyle w:val="AMODTable"/>
              <w:jc w:val="both"/>
            </w:pPr>
            <w:r>
              <w:t>T</w:t>
            </w:r>
            <w:r w:rsidR="00AC399C">
              <w:t xml:space="preserve">ime and </w:t>
            </w:r>
            <w:r w:rsidR="009F584F">
              <w:t xml:space="preserve">a </w:t>
            </w:r>
            <w:r w:rsidR="00AC399C">
              <w:t xml:space="preserve">half </w:t>
            </w:r>
            <w:r w:rsidR="00D96C46">
              <w:t xml:space="preserve">for the first </w:t>
            </w:r>
            <w:r w:rsidR="009F584F">
              <w:t>two</w:t>
            </w:r>
            <w:r w:rsidR="00D96C46">
              <w:t xml:space="preserve"> hours</w:t>
            </w:r>
            <w:r w:rsidR="00AC399C">
              <w:t xml:space="preserve"> and double time thereafter</w:t>
            </w:r>
          </w:p>
        </w:tc>
      </w:tr>
      <w:tr w:rsidR="00486534" w:rsidRPr="000235C4" w:rsidTr="00163059">
        <w:tc>
          <w:tcPr>
            <w:tcW w:w="3802" w:type="dxa"/>
          </w:tcPr>
          <w:p w:rsidR="00486534" w:rsidRDefault="00486534" w:rsidP="005166F2">
            <w:pPr>
              <w:pStyle w:val="AMODTable"/>
            </w:pPr>
            <w:r>
              <w:t>Monday to Saturday</w:t>
            </w:r>
            <w:r w:rsidR="00807BFE">
              <w:t>—</w:t>
            </w:r>
            <w:r w:rsidR="00490A78">
              <w:t xml:space="preserve">continuous </w:t>
            </w:r>
            <w:r>
              <w:t>shiftworkers</w:t>
            </w:r>
          </w:p>
        </w:tc>
        <w:tc>
          <w:tcPr>
            <w:tcW w:w="3960" w:type="dxa"/>
          </w:tcPr>
          <w:p w:rsidR="00486534" w:rsidRDefault="00807BFE" w:rsidP="005166F2">
            <w:pPr>
              <w:pStyle w:val="AMODTable"/>
            </w:pPr>
            <w:r>
              <w:t>D</w:t>
            </w:r>
            <w:r w:rsidR="00486534">
              <w:t>ouble time</w:t>
            </w:r>
          </w:p>
        </w:tc>
      </w:tr>
      <w:tr w:rsidR="00A53B5B" w:rsidRPr="000235C4" w:rsidTr="00163059">
        <w:tc>
          <w:tcPr>
            <w:tcW w:w="3802" w:type="dxa"/>
          </w:tcPr>
          <w:p w:rsidR="00A53B5B" w:rsidRPr="000235C4" w:rsidRDefault="00A53B5B" w:rsidP="005166F2">
            <w:pPr>
              <w:pStyle w:val="AMODTable"/>
            </w:pPr>
            <w:r>
              <w:t>Sunday</w:t>
            </w:r>
          </w:p>
        </w:tc>
        <w:tc>
          <w:tcPr>
            <w:tcW w:w="3960" w:type="dxa"/>
          </w:tcPr>
          <w:p w:rsidR="00A53B5B" w:rsidRPr="000235C4" w:rsidRDefault="00807BFE" w:rsidP="005166F2">
            <w:pPr>
              <w:pStyle w:val="AMODTable"/>
            </w:pPr>
            <w:r>
              <w:t>D</w:t>
            </w:r>
            <w:r w:rsidR="00AC399C">
              <w:t>ouble time</w:t>
            </w:r>
          </w:p>
        </w:tc>
      </w:tr>
      <w:tr w:rsidR="00A53B5B" w:rsidRPr="000235C4" w:rsidTr="00163059">
        <w:tc>
          <w:tcPr>
            <w:tcW w:w="3802" w:type="dxa"/>
          </w:tcPr>
          <w:p w:rsidR="00A53B5B" w:rsidRPr="000235C4" w:rsidRDefault="00807BFE" w:rsidP="005166F2">
            <w:pPr>
              <w:pStyle w:val="AMODTable"/>
            </w:pPr>
            <w:r>
              <w:t>Public h</w:t>
            </w:r>
            <w:r w:rsidR="00A53B5B">
              <w:t>oliday</w:t>
            </w:r>
          </w:p>
        </w:tc>
        <w:tc>
          <w:tcPr>
            <w:tcW w:w="3960" w:type="dxa"/>
          </w:tcPr>
          <w:p w:rsidR="00A53B5B" w:rsidRPr="000235C4" w:rsidRDefault="00807BFE" w:rsidP="005166F2">
            <w:pPr>
              <w:pStyle w:val="AMODTable"/>
            </w:pPr>
            <w:r>
              <w:t>D</w:t>
            </w:r>
            <w:r w:rsidR="00AC399C">
              <w:t xml:space="preserve">ouble time and </w:t>
            </w:r>
            <w:r w:rsidR="009F584F">
              <w:t xml:space="preserve">a </w:t>
            </w:r>
            <w:r w:rsidR="00AC399C">
              <w:t>half</w:t>
            </w:r>
          </w:p>
        </w:tc>
      </w:tr>
    </w:tbl>
    <w:p w:rsidR="009D010F" w:rsidRDefault="009D010F" w:rsidP="009D010F">
      <w:pPr>
        <w:pStyle w:val="Level3"/>
      </w:pPr>
      <w:r>
        <w:t>Day workers who work overtime on a Saturday</w:t>
      </w:r>
      <w:r w:rsidR="000233C2">
        <w:t xml:space="preserve">, a Sunday or a public holiday </w:t>
      </w:r>
      <w:r w:rsidR="005166F2">
        <w:t>wi</w:t>
      </w:r>
      <w:r>
        <w:t>ll receive a minimum payment of thre</w:t>
      </w:r>
      <w:r w:rsidR="00140540">
        <w:t>e hours on each such occasion.</w:t>
      </w:r>
    </w:p>
    <w:p w:rsidR="00096F2A" w:rsidRDefault="00D96C46" w:rsidP="00D96C46">
      <w:pPr>
        <w:pStyle w:val="Level2Bold"/>
      </w:pPr>
      <w:r>
        <w:t>Penalty rates</w:t>
      </w:r>
    </w:p>
    <w:p w:rsidR="0083125D" w:rsidRPr="0083125D" w:rsidRDefault="0083125D" w:rsidP="009F584F">
      <w:pPr>
        <w:pStyle w:val="Block1"/>
      </w:pPr>
      <w:r>
        <w:t>Penalties are payable in respect of ordinary hours at the following rates:</w:t>
      </w:r>
    </w:p>
    <w:tbl>
      <w:tblPr>
        <w:tblW w:w="8509" w:type="dxa"/>
        <w:tblInd w:w="851" w:type="dxa"/>
        <w:tblCellMar>
          <w:left w:w="0" w:type="dxa"/>
          <w:right w:w="170" w:type="dxa"/>
        </w:tblCellMar>
        <w:tblLook w:val="01E0" w:firstRow="1" w:lastRow="1" w:firstColumn="1" w:lastColumn="1" w:noHBand="0" w:noVBand="0"/>
      </w:tblPr>
      <w:tblGrid>
        <w:gridCol w:w="4320"/>
        <w:gridCol w:w="4189"/>
      </w:tblGrid>
      <w:tr w:rsidR="00D96C46" w:rsidRPr="00163059" w:rsidTr="00163059">
        <w:trPr>
          <w:tblHeader/>
        </w:trPr>
        <w:tc>
          <w:tcPr>
            <w:tcW w:w="4320" w:type="dxa"/>
          </w:tcPr>
          <w:p w:rsidR="00D96C46" w:rsidRPr="00163059" w:rsidRDefault="009F584F" w:rsidP="005166F2">
            <w:pPr>
              <w:pStyle w:val="AMODTable"/>
              <w:rPr>
                <w:b/>
              </w:rPr>
            </w:pPr>
            <w:r w:rsidRPr="00163059">
              <w:rPr>
                <w:b/>
              </w:rPr>
              <w:t>Time worked</w:t>
            </w:r>
          </w:p>
        </w:tc>
        <w:tc>
          <w:tcPr>
            <w:tcW w:w="4189" w:type="dxa"/>
          </w:tcPr>
          <w:p w:rsidR="00D96C46" w:rsidRPr="00163059" w:rsidRDefault="00D96C46" w:rsidP="00163059">
            <w:pPr>
              <w:pStyle w:val="AMODTable"/>
              <w:jc w:val="center"/>
              <w:rPr>
                <w:b/>
              </w:rPr>
            </w:pPr>
            <w:r w:rsidRPr="00163059">
              <w:rPr>
                <w:b/>
              </w:rPr>
              <w:t>Penalty rate payable in addition to ordinary time rate</w:t>
            </w:r>
          </w:p>
        </w:tc>
      </w:tr>
      <w:tr w:rsidR="00D96C46" w:rsidRPr="000235C4" w:rsidTr="00163059">
        <w:tc>
          <w:tcPr>
            <w:tcW w:w="4320" w:type="dxa"/>
          </w:tcPr>
          <w:p w:rsidR="00D96C46" w:rsidRPr="000235C4" w:rsidRDefault="00363A26" w:rsidP="005166F2">
            <w:pPr>
              <w:pStyle w:val="AMODTable"/>
            </w:pPr>
            <w:r>
              <w:t xml:space="preserve">Afternoon </w:t>
            </w:r>
            <w:r w:rsidR="00882F9C">
              <w:t>s</w:t>
            </w:r>
            <w:r>
              <w:t>hift</w:t>
            </w:r>
            <w:r>
              <w:br/>
            </w:r>
            <w:r w:rsidR="009F584F">
              <w:t xml:space="preserve">(where more than one third </w:t>
            </w:r>
            <w:r>
              <w:t xml:space="preserve">of rostered ordinary hours are on </w:t>
            </w:r>
            <w:r w:rsidR="009F584F">
              <w:t>a</w:t>
            </w:r>
            <w:r w:rsidR="00D96C46">
              <w:t>fternoon shift</w:t>
            </w:r>
            <w:r>
              <w:t>)</w:t>
            </w:r>
          </w:p>
        </w:tc>
        <w:tc>
          <w:tcPr>
            <w:tcW w:w="4189" w:type="dxa"/>
          </w:tcPr>
          <w:p w:rsidR="00D96C46" w:rsidRPr="000235C4" w:rsidRDefault="00D96C46" w:rsidP="00163059">
            <w:pPr>
              <w:pStyle w:val="AMODTable"/>
              <w:tabs>
                <w:tab w:val="decimal" w:pos="1924"/>
              </w:tabs>
            </w:pPr>
            <w:r>
              <w:t>16</w:t>
            </w:r>
            <w:r w:rsidR="00180353">
              <w:t>%</w:t>
            </w:r>
          </w:p>
        </w:tc>
      </w:tr>
      <w:tr w:rsidR="00D96C46" w:rsidRPr="000235C4" w:rsidTr="00163059">
        <w:tc>
          <w:tcPr>
            <w:tcW w:w="4320" w:type="dxa"/>
          </w:tcPr>
          <w:p w:rsidR="00D96C46" w:rsidRPr="000235C4" w:rsidRDefault="00D96C46" w:rsidP="005166F2">
            <w:pPr>
              <w:pStyle w:val="AMODTable"/>
            </w:pPr>
            <w:r>
              <w:t>Night shift</w:t>
            </w:r>
            <w:r w:rsidR="00363A26">
              <w:br/>
              <w:t xml:space="preserve">(where more than </w:t>
            </w:r>
            <w:r w:rsidR="009F584F">
              <w:t>one third</w:t>
            </w:r>
            <w:r w:rsidR="00363A26">
              <w:t xml:space="preserve"> of rostered ordinary hours are on </w:t>
            </w:r>
            <w:r w:rsidR="009F584F">
              <w:t>n</w:t>
            </w:r>
            <w:r w:rsidR="00944FF5">
              <w:t xml:space="preserve">ight </w:t>
            </w:r>
            <w:r w:rsidR="00363A26">
              <w:t>shift)</w:t>
            </w:r>
          </w:p>
        </w:tc>
        <w:tc>
          <w:tcPr>
            <w:tcW w:w="4189" w:type="dxa"/>
          </w:tcPr>
          <w:p w:rsidR="00D96C46" w:rsidRPr="000235C4" w:rsidRDefault="00122588" w:rsidP="00163059">
            <w:pPr>
              <w:pStyle w:val="AMODTable"/>
              <w:tabs>
                <w:tab w:val="decimal" w:pos="1924"/>
              </w:tabs>
            </w:pPr>
            <w:r>
              <w:t>22.5%</w:t>
            </w:r>
          </w:p>
        </w:tc>
      </w:tr>
      <w:tr w:rsidR="00490A78" w:rsidRPr="000235C4" w:rsidTr="00163059">
        <w:tc>
          <w:tcPr>
            <w:tcW w:w="4320" w:type="dxa"/>
          </w:tcPr>
          <w:p w:rsidR="00490A78" w:rsidRPr="000235C4" w:rsidRDefault="00490A78" w:rsidP="005166F2">
            <w:pPr>
              <w:pStyle w:val="AMODTable"/>
            </w:pPr>
            <w:r>
              <w:t xml:space="preserve">Permanent night shift </w:t>
            </w:r>
            <w:r w:rsidR="005166F2">
              <w:br/>
            </w:r>
            <w:r>
              <w:t>(where an employee works only night shift)</w:t>
            </w:r>
          </w:p>
        </w:tc>
        <w:tc>
          <w:tcPr>
            <w:tcW w:w="4189" w:type="dxa"/>
          </w:tcPr>
          <w:p w:rsidR="00490A78" w:rsidDel="00F51A8E" w:rsidRDefault="00490A78" w:rsidP="00163059">
            <w:pPr>
              <w:pStyle w:val="AMODTable"/>
              <w:tabs>
                <w:tab w:val="decimal" w:pos="1924"/>
              </w:tabs>
            </w:pPr>
            <w:r>
              <w:t>30%</w:t>
            </w:r>
          </w:p>
        </w:tc>
      </w:tr>
      <w:tr w:rsidR="00D96C46" w:rsidRPr="000235C4" w:rsidTr="00163059">
        <w:tc>
          <w:tcPr>
            <w:tcW w:w="4320" w:type="dxa"/>
          </w:tcPr>
          <w:p w:rsidR="00D96C46" w:rsidRPr="000235C4" w:rsidRDefault="00D96C46" w:rsidP="005166F2">
            <w:pPr>
              <w:pStyle w:val="AMODTable"/>
            </w:pPr>
            <w:r w:rsidRPr="000235C4">
              <w:t>Saturday</w:t>
            </w:r>
            <w:r w:rsidR="00AC399C">
              <w:t xml:space="preserve"> </w:t>
            </w:r>
          </w:p>
        </w:tc>
        <w:tc>
          <w:tcPr>
            <w:tcW w:w="4189" w:type="dxa"/>
          </w:tcPr>
          <w:p w:rsidR="00D96C46" w:rsidRPr="000235C4" w:rsidRDefault="00F51A8E" w:rsidP="00163059">
            <w:pPr>
              <w:pStyle w:val="AMODTable"/>
              <w:tabs>
                <w:tab w:val="decimal" w:pos="1924"/>
              </w:tabs>
            </w:pPr>
            <w:r>
              <w:t>50</w:t>
            </w:r>
            <w:r w:rsidR="00180353">
              <w:t>%</w:t>
            </w:r>
          </w:p>
        </w:tc>
      </w:tr>
      <w:tr w:rsidR="00D96C46" w:rsidRPr="000235C4" w:rsidTr="00163059">
        <w:tc>
          <w:tcPr>
            <w:tcW w:w="4320" w:type="dxa"/>
          </w:tcPr>
          <w:p w:rsidR="00D96C46" w:rsidRPr="000235C4" w:rsidRDefault="00D96C46" w:rsidP="005166F2">
            <w:pPr>
              <w:pStyle w:val="AMODTable"/>
            </w:pPr>
            <w:r w:rsidRPr="000235C4">
              <w:t>Sunday</w:t>
            </w:r>
            <w:r>
              <w:t xml:space="preserve"> </w:t>
            </w:r>
          </w:p>
        </w:tc>
        <w:tc>
          <w:tcPr>
            <w:tcW w:w="4189" w:type="dxa"/>
          </w:tcPr>
          <w:p w:rsidR="00D96C46" w:rsidRPr="000235C4" w:rsidRDefault="00D96C46" w:rsidP="00163059">
            <w:pPr>
              <w:pStyle w:val="AMODTable"/>
              <w:tabs>
                <w:tab w:val="decimal" w:pos="1924"/>
              </w:tabs>
            </w:pPr>
            <w:r w:rsidRPr="000235C4">
              <w:t>100</w:t>
            </w:r>
            <w:r w:rsidR="00180353">
              <w:t>%</w:t>
            </w:r>
          </w:p>
        </w:tc>
      </w:tr>
      <w:tr w:rsidR="00D96C46" w:rsidRPr="000235C4" w:rsidTr="00163059">
        <w:tc>
          <w:tcPr>
            <w:tcW w:w="4320" w:type="dxa"/>
          </w:tcPr>
          <w:p w:rsidR="00D96C46" w:rsidRPr="000235C4" w:rsidRDefault="00D96C46" w:rsidP="005166F2">
            <w:pPr>
              <w:pStyle w:val="AMODTable"/>
            </w:pPr>
            <w:r>
              <w:t>Public h</w:t>
            </w:r>
            <w:r w:rsidRPr="000235C4">
              <w:t>oliday</w:t>
            </w:r>
          </w:p>
        </w:tc>
        <w:tc>
          <w:tcPr>
            <w:tcW w:w="4189" w:type="dxa"/>
          </w:tcPr>
          <w:p w:rsidR="00D96C46" w:rsidRPr="000235C4" w:rsidRDefault="00D96C46" w:rsidP="00163059">
            <w:pPr>
              <w:pStyle w:val="AMODTable"/>
              <w:tabs>
                <w:tab w:val="decimal" w:pos="1924"/>
              </w:tabs>
            </w:pPr>
            <w:r w:rsidRPr="000235C4">
              <w:t>150</w:t>
            </w:r>
            <w:r w:rsidR="00180353">
              <w:t>%</w:t>
            </w:r>
          </w:p>
        </w:tc>
      </w:tr>
    </w:tbl>
    <w:p w:rsidR="00816B30" w:rsidRDefault="00816B30" w:rsidP="007B3E18">
      <w:pPr>
        <w:pStyle w:val="Level2Bold"/>
      </w:pPr>
      <w:bookmarkStart w:id="198" w:name="_Ref469653528"/>
      <w:r>
        <w:t xml:space="preserve">Time off instead of </w:t>
      </w:r>
      <w:bookmarkEnd w:id="198"/>
      <w:r w:rsidR="004F0F27">
        <w:t>payment for overtime</w:t>
      </w:r>
    </w:p>
    <w:p w:rsidR="00002737" w:rsidRDefault="00002737" w:rsidP="00002737">
      <w:pPr>
        <w:pStyle w:val="History"/>
      </w:pPr>
      <w:r>
        <w:t xml:space="preserve">[26.3 </w:t>
      </w:r>
      <w:r w:rsidR="004F0F27">
        <w:t xml:space="preserve">renamed and </w:t>
      </w:r>
      <w:r>
        <w:t xml:space="preserve">substituted by </w:t>
      </w:r>
      <w:hyperlink r:id="rId191" w:history="1">
        <w:r>
          <w:rPr>
            <w:rStyle w:val="Hyperlink"/>
          </w:rPr>
          <w:t>PR585794</w:t>
        </w:r>
      </w:hyperlink>
      <w:r w:rsidR="00EE0524" w:rsidRPr="00EE0524">
        <w:t xml:space="preserve"> ppc 14Dec16</w:t>
      </w:r>
      <w:r w:rsidRPr="00002737">
        <w:t>]</w:t>
      </w:r>
    </w:p>
    <w:p w:rsidR="0080470A" w:rsidRDefault="0080470A" w:rsidP="0080470A">
      <w:pPr>
        <w:pStyle w:val="Level3"/>
      </w:pPr>
      <w:r>
        <w:t>An employee and employer may agree to the employee taking time off instead of being paid for a particular amount of overtime that has been worked by the employee.</w:t>
      </w:r>
    </w:p>
    <w:p w:rsidR="0080470A" w:rsidRDefault="0080470A" w:rsidP="0080470A">
      <w:pPr>
        <w:pStyle w:val="Level3"/>
      </w:pPr>
      <w:r>
        <w:t>The period of time off that an employee is entitled to take is equivalent to the overtime payment that would have been made.</w:t>
      </w:r>
    </w:p>
    <w:p w:rsidR="0080470A" w:rsidRDefault="0080470A" w:rsidP="0080470A">
      <w:pPr>
        <w:pStyle w:val="Block2"/>
      </w:pPr>
      <w:r>
        <w:t xml:space="preserve">EXAMPLE 1: By making an agreement under clause </w:t>
      </w:r>
      <w:r>
        <w:fldChar w:fldCharType="begin"/>
      </w:r>
      <w:r>
        <w:instrText xml:space="preserve"> REF _Ref469653528 \r \h </w:instrText>
      </w:r>
      <w:r>
        <w:fldChar w:fldCharType="separate"/>
      </w:r>
      <w:r w:rsidR="00650B5F">
        <w:t>26.3</w:t>
      </w:r>
      <w:r>
        <w:fldChar w:fldCharType="end"/>
      </w:r>
      <w:r>
        <w:t xml:space="preserve"> an employee who worked 2 overtime hours at the rate of time and a half is entitled to 3 hours’ time off. </w:t>
      </w:r>
    </w:p>
    <w:p w:rsidR="0080470A" w:rsidRDefault="0080470A" w:rsidP="0080470A">
      <w:pPr>
        <w:pStyle w:val="Block2"/>
      </w:pPr>
      <w:r>
        <w:lastRenderedPageBreak/>
        <w:t xml:space="preserve">EXAMPLE 2: By making an agreement under clause </w:t>
      </w:r>
      <w:r>
        <w:fldChar w:fldCharType="begin"/>
      </w:r>
      <w:r>
        <w:instrText xml:space="preserve"> REF _Ref469653528 \r \h </w:instrText>
      </w:r>
      <w:r>
        <w:fldChar w:fldCharType="separate"/>
      </w:r>
      <w:r w:rsidR="00650B5F">
        <w:t>26.3</w:t>
      </w:r>
      <w:r>
        <w:fldChar w:fldCharType="end"/>
      </w:r>
      <w:r>
        <w:t xml:space="preserve"> an employee who worked 2 overtime hours at the rate of time and a half is entitled to 1.5 hours’ time off and payment of 1 hour at time and half. </w:t>
      </w:r>
    </w:p>
    <w:p w:rsidR="0080470A" w:rsidRDefault="0080470A" w:rsidP="0080470A">
      <w:pPr>
        <w:pStyle w:val="Level3"/>
      </w:pPr>
      <w:bookmarkStart w:id="199" w:name="_Ref469653575"/>
      <w:r>
        <w:t>Time off must be taken:</w:t>
      </w:r>
      <w:bookmarkEnd w:id="199"/>
    </w:p>
    <w:p w:rsidR="0080470A" w:rsidRDefault="0080470A" w:rsidP="0080470A">
      <w:pPr>
        <w:pStyle w:val="Level4"/>
      </w:pPr>
      <w:r>
        <w:t>within the period of 6 months after the overtime is worked; and</w:t>
      </w:r>
    </w:p>
    <w:p w:rsidR="0080470A" w:rsidRDefault="0080470A" w:rsidP="0080470A">
      <w:pPr>
        <w:pStyle w:val="Level4"/>
      </w:pPr>
      <w:r>
        <w:t>at a time or times within that period of 6 months agreed by the employee and employer.</w:t>
      </w:r>
    </w:p>
    <w:p w:rsidR="0080470A" w:rsidRDefault="0080470A" w:rsidP="0080470A">
      <w:pPr>
        <w:pStyle w:val="Level3"/>
      </w:pPr>
      <w:r>
        <w:t xml:space="preserve">If the employee requests at any time, to be paid for overtime covered by an agreement under clause </w:t>
      </w:r>
      <w:r>
        <w:fldChar w:fldCharType="begin"/>
      </w:r>
      <w:r>
        <w:instrText xml:space="preserve"> REF _Ref469653528 \r \h </w:instrText>
      </w:r>
      <w:r>
        <w:fldChar w:fldCharType="separate"/>
      </w:r>
      <w:r w:rsidR="00650B5F">
        <w:t>26.3</w:t>
      </w:r>
      <w:r>
        <w:fldChar w:fldCharType="end"/>
      </w:r>
      <w:r>
        <w:t xml:space="preserve"> but not taken as time off, the employer must pay the employee for the overtime, in the next pay period following the request, at the overtime rate applicable to the overtime when worked.</w:t>
      </w:r>
    </w:p>
    <w:p w:rsidR="0080470A" w:rsidRDefault="0080470A" w:rsidP="0080470A">
      <w:pPr>
        <w:pStyle w:val="Level3"/>
      </w:pPr>
      <w:r>
        <w:t xml:space="preserve">If time off for overtime that has been worked is not taken within the period of 6 months mentioned in paragraph </w:t>
      </w:r>
      <w:r>
        <w:fldChar w:fldCharType="begin"/>
      </w:r>
      <w:r>
        <w:instrText xml:space="preserve"> REF _Ref469653575 \n \h </w:instrText>
      </w:r>
      <w:r>
        <w:fldChar w:fldCharType="separate"/>
      </w:r>
      <w:r w:rsidR="00650B5F">
        <w:t>(c)</w:t>
      </w:r>
      <w:r>
        <w:fldChar w:fldCharType="end"/>
      </w:r>
      <w:r>
        <w:t>, the employer must pay the employee for the overtime, in the next pay period following those 6 months, at the overtime rate applicable to the overtime when worked.</w:t>
      </w:r>
    </w:p>
    <w:p w:rsidR="0080470A" w:rsidRDefault="0080470A" w:rsidP="0080470A">
      <w:pPr>
        <w:pStyle w:val="Level3"/>
      </w:pPr>
      <w:r>
        <w:t>An employer must not exert undue influence or undue pressure on an employee in relation to a decision by the employee to make, or not make, an agreement to take time off instead of payment for overtime.</w:t>
      </w:r>
    </w:p>
    <w:p w:rsidR="0080470A" w:rsidRDefault="0080470A" w:rsidP="0080470A">
      <w:pPr>
        <w:pStyle w:val="Level3"/>
      </w:pPr>
      <w:r>
        <w:t xml:space="preserve">An employee may, under section 65 of the Act, request to take time off, at a time or times specified in the request or to be subsequently agreed by the employer and the employee, instead of being paid for overtime worked by the employee. If the employer agrees to the request then clause </w:t>
      </w:r>
      <w:r>
        <w:fldChar w:fldCharType="begin"/>
      </w:r>
      <w:r>
        <w:instrText xml:space="preserve"> REF _Ref469653528 \r \h </w:instrText>
      </w:r>
      <w:r>
        <w:fldChar w:fldCharType="separate"/>
      </w:r>
      <w:r w:rsidR="00650B5F">
        <w:t>26.3</w:t>
      </w:r>
      <w:r>
        <w:fldChar w:fldCharType="end"/>
      </w:r>
      <w:r>
        <w:t xml:space="preserve"> will apply for overtime that has been worked.</w:t>
      </w:r>
    </w:p>
    <w:p w:rsidR="0080470A" w:rsidRDefault="0080470A" w:rsidP="0080470A">
      <w:pPr>
        <w:pStyle w:val="Block2"/>
      </w:pPr>
      <w:r>
        <w:t>Note: If an employee makes a request under section 65 of the Act for a change in working arrangements, the employer may only refuse that request on reasonable business grounds (see section 65(5) of the Act).</w:t>
      </w:r>
    </w:p>
    <w:p w:rsidR="0080470A" w:rsidRDefault="0080470A" w:rsidP="0080470A">
      <w:pPr>
        <w:pStyle w:val="Level3"/>
      </w:pPr>
      <w:r>
        <w:t xml:space="preserve">If, on the termination of the employee’s employment, time off for overtime worked by the employee to which clause </w:t>
      </w:r>
      <w:r>
        <w:fldChar w:fldCharType="begin"/>
      </w:r>
      <w:r>
        <w:instrText xml:space="preserve"> REF _Ref469653528 \r \h </w:instrText>
      </w:r>
      <w:r>
        <w:fldChar w:fldCharType="separate"/>
      </w:r>
      <w:r w:rsidR="00650B5F">
        <w:t>26.3</w:t>
      </w:r>
      <w:r>
        <w:fldChar w:fldCharType="end"/>
      </w:r>
      <w:r>
        <w:t xml:space="preserve"> applies has not been taken, the employer must pay the employee for the overtime at the overtime rate applicable to the overtime when worked.</w:t>
      </w:r>
    </w:p>
    <w:p w:rsidR="0080470A" w:rsidRDefault="0080470A" w:rsidP="0080470A">
      <w:pPr>
        <w:pStyle w:val="Block2"/>
      </w:pPr>
      <w:r>
        <w:t xml:space="preserve">Note: Under section 345(1) of the Act, a person must not knowingly or recklessly make a false or misleading representation about the workplace rights of another person under clause </w:t>
      </w:r>
      <w:r>
        <w:fldChar w:fldCharType="begin"/>
      </w:r>
      <w:r>
        <w:instrText xml:space="preserve"> REF _Ref469653528 \r \h </w:instrText>
      </w:r>
      <w:r>
        <w:fldChar w:fldCharType="separate"/>
      </w:r>
      <w:r w:rsidR="00650B5F">
        <w:t>26.3</w:t>
      </w:r>
      <w:r>
        <w:fldChar w:fldCharType="end"/>
      </w:r>
      <w:r>
        <w:t>.</w:t>
      </w:r>
    </w:p>
    <w:p w:rsidR="0080470A" w:rsidRDefault="0080470A" w:rsidP="0080470A">
      <w:pPr>
        <w:pStyle w:val="Level1"/>
        <w:numPr>
          <w:ilvl w:val="0"/>
          <w:numId w:val="0"/>
        </w:numPr>
        <w:ind w:left="851" w:hanging="851"/>
      </w:pPr>
      <w:bookmarkStart w:id="200" w:name="_Toc27553820"/>
      <w:r>
        <w:rPr>
          <w:noProof/>
        </w:rPr>
        <w:t>26A.</w:t>
      </w:r>
      <w:r w:rsidRPr="00E01939">
        <w:tab/>
      </w:r>
      <w:r>
        <w:t>Requests for flexible working arrangements</w:t>
      </w:r>
      <w:bookmarkEnd w:id="200"/>
    </w:p>
    <w:p w:rsidR="0080470A" w:rsidRPr="00870405" w:rsidRDefault="0080470A" w:rsidP="0080470A">
      <w:pPr>
        <w:pStyle w:val="History"/>
      </w:pPr>
      <w:r w:rsidRPr="00A64BA5">
        <w:t>[</w:t>
      </w:r>
      <w:r>
        <w:t>26A</w:t>
      </w:r>
      <w:r w:rsidRPr="00A64BA5">
        <w:t xml:space="preserve"> inserted by </w:t>
      </w:r>
      <w:hyperlink r:id="rId192" w:history="1">
        <w:r>
          <w:rPr>
            <w:rStyle w:val="Hyperlink"/>
          </w:rPr>
          <w:t>PR701491</w:t>
        </w:r>
      </w:hyperlink>
      <w:r w:rsidRPr="0046742C">
        <w:rPr>
          <w:rStyle w:val="Hyperlink"/>
          <w:color w:val="auto"/>
          <w:u w:val="none"/>
        </w:rPr>
        <w:t xml:space="preserve"> ppc 01Dec18</w:t>
      </w:r>
      <w:r w:rsidRPr="0046742C">
        <w:t>]</w:t>
      </w:r>
    </w:p>
    <w:p w:rsidR="0080470A" w:rsidRDefault="0080470A" w:rsidP="0080470A">
      <w:pPr>
        <w:pStyle w:val="Level2Bold"/>
        <w:numPr>
          <w:ilvl w:val="0"/>
          <w:numId w:val="0"/>
        </w:numPr>
        <w:ind w:left="851" w:hanging="851"/>
      </w:pPr>
      <w:r>
        <w:t>26A</w:t>
      </w:r>
      <w:r w:rsidRPr="005556B7">
        <w:t>.1</w:t>
      </w:r>
      <w:r w:rsidRPr="005556B7">
        <w:tab/>
        <w:t>Employee may request change in working arrangements</w:t>
      </w:r>
    </w:p>
    <w:p w:rsidR="0080470A" w:rsidRDefault="0080470A" w:rsidP="0080470A">
      <w:pPr>
        <w:pStyle w:val="Block1"/>
      </w:pPr>
      <w:r>
        <w:t xml:space="preserve">Clause 26A applies where an employee has made a request for a change in working arrangements under s.65 of the </w:t>
      </w:r>
      <w:hyperlink r:id="rId193" w:history="1">
        <w:r w:rsidRPr="00B25797">
          <w:rPr>
            <w:rStyle w:val="Hyperlink"/>
          </w:rPr>
          <w:t>Act</w:t>
        </w:r>
      </w:hyperlink>
      <w:r>
        <w:t>.</w:t>
      </w:r>
    </w:p>
    <w:p w:rsidR="0080470A" w:rsidRDefault="0080470A" w:rsidP="0080470A">
      <w:pPr>
        <w:pStyle w:val="Block1"/>
      </w:pPr>
      <w:r>
        <w:t xml:space="preserve">Note 1: Section 65 of the </w:t>
      </w:r>
      <w:hyperlink r:id="rId194" w:history="1">
        <w:r w:rsidRPr="00B25797">
          <w:rPr>
            <w:rStyle w:val="Hyperlink"/>
          </w:rPr>
          <w:t>Act</w:t>
        </w:r>
      </w:hyperlink>
      <w:r>
        <w:t xml:space="preserve"> provides for certain employees to request a change in their working arrangements because of their circumstances, as set out in s.65(1A).</w:t>
      </w:r>
    </w:p>
    <w:p w:rsidR="0080470A" w:rsidRDefault="0080470A" w:rsidP="0080470A">
      <w:pPr>
        <w:pStyle w:val="Block1"/>
      </w:pPr>
      <w:r>
        <w:lastRenderedPageBreak/>
        <w:t>Note 2: An employer may only refuse a s.65 request for a change in working arrangements on ‘reasonable business grounds’ (see s.65(5) and (5A)).</w:t>
      </w:r>
    </w:p>
    <w:p w:rsidR="0080470A" w:rsidRDefault="0080470A" w:rsidP="0080470A">
      <w:pPr>
        <w:pStyle w:val="Block1"/>
      </w:pPr>
      <w:r>
        <w:t>Note 3: Clause 26A is an addition to s.65.</w:t>
      </w:r>
    </w:p>
    <w:p w:rsidR="0080470A" w:rsidRDefault="0080470A" w:rsidP="0080470A">
      <w:pPr>
        <w:pStyle w:val="Level2Bold"/>
        <w:numPr>
          <w:ilvl w:val="0"/>
          <w:numId w:val="0"/>
        </w:numPr>
        <w:ind w:left="851" w:hanging="851"/>
      </w:pPr>
      <w:r>
        <w:t>26A.2</w:t>
      </w:r>
      <w:r>
        <w:tab/>
        <w:t>Responding to the request</w:t>
      </w:r>
    </w:p>
    <w:p w:rsidR="0080470A" w:rsidRDefault="0080470A" w:rsidP="0080470A">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80470A" w:rsidRDefault="0080470A" w:rsidP="0080470A">
      <w:pPr>
        <w:pStyle w:val="Level3"/>
      </w:pPr>
      <w:r>
        <w:t xml:space="preserve">the needs of the employee arising from their circumstances; </w:t>
      </w:r>
    </w:p>
    <w:p w:rsidR="0080470A" w:rsidRDefault="0080470A" w:rsidP="0080470A">
      <w:pPr>
        <w:pStyle w:val="Level3"/>
      </w:pPr>
      <w:r>
        <w:t>the consequences for the employee if changes in working arrangements are not made; and</w:t>
      </w:r>
    </w:p>
    <w:p w:rsidR="0080470A" w:rsidRDefault="0080470A" w:rsidP="0080470A">
      <w:pPr>
        <w:pStyle w:val="Level3"/>
      </w:pPr>
      <w:r>
        <w:t>any reasonable business grounds for refusing the request.</w:t>
      </w:r>
    </w:p>
    <w:p w:rsidR="0080470A" w:rsidRDefault="0080470A" w:rsidP="0080470A">
      <w:pPr>
        <w:pStyle w:val="Block1"/>
      </w:pPr>
      <w:r>
        <w:t>Note 1: The employer must give the employee a written response to an employee’s s.65 request within 21 days, stating whether the employer grants or refuses the request (s.65(4)).</w:t>
      </w:r>
    </w:p>
    <w:p w:rsidR="0080470A" w:rsidRDefault="0080470A" w:rsidP="0080470A">
      <w:pPr>
        <w:pStyle w:val="Block1"/>
      </w:pPr>
      <w:r>
        <w:t>Note 2: If the employer refuses the request, the written response must include details of the reasons for the refusal (s.65(6)).</w:t>
      </w:r>
    </w:p>
    <w:p w:rsidR="0080470A" w:rsidRDefault="0080470A" w:rsidP="0080470A">
      <w:pPr>
        <w:pStyle w:val="Level2Bold"/>
        <w:numPr>
          <w:ilvl w:val="0"/>
          <w:numId w:val="0"/>
        </w:numPr>
        <w:ind w:left="851" w:hanging="851"/>
      </w:pPr>
      <w:r>
        <w:t>26A.3</w:t>
      </w:r>
      <w:r>
        <w:tab/>
        <w:t>What the written response must include if the employer refuses the request</w:t>
      </w:r>
    </w:p>
    <w:p w:rsidR="0080470A" w:rsidRDefault="0080470A" w:rsidP="0080470A">
      <w:pPr>
        <w:pStyle w:val="Block1"/>
      </w:pPr>
      <w:r>
        <w:t>Clause 26A.3 applies if the employer refuses the request and has not reached an agreement with the employee under clause 26A.2.</w:t>
      </w:r>
    </w:p>
    <w:p w:rsidR="0080470A" w:rsidRDefault="0080470A" w:rsidP="0080470A">
      <w:pPr>
        <w:pStyle w:val="Level3"/>
      </w:pPr>
      <w:r>
        <w:t>The written response under s.65(4) must include details of the reasons for the refusal, including the business ground or grounds for the refusal and how the ground or grounds apply.</w:t>
      </w:r>
    </w:p>
    <w:p w:rsidR="0080470A" w:rsidRDefault="0080470A" w:rsidP="0080470A">
      <w:pPr>
        <w:pStyle w:val="Level3"/>
      </w:pPr>
      <w:r>
        <w:t>If the employer and employee could not agree on a change in working arrangements under clause 26A.2, the written response under s.65(4) must:</w:t>
      </w:r>
    </w:p>
    <w:p w:rsidR="0080470A" w:rsidRDefault="0080470A" w:rsidP="0080470A">
      <w:pPr>
        <w:pStyle w:val="Level4"/>
      </w:pPr>
      <w:r>
        <w:t>state whether or not there are any changes in working arrangements that the employer can offer the employee so as to better accommodate the employee’s circumstances; and</w:t>
      </w:r>
    </w:p>
    <w:p w:rsidR="0080470A" w:rsidRDefault="0080470A" w:rsidP="0080470A">
      <w:pPr>
        <w:pStyle w:val="Level4"/>
      </w:pPr>
      <w:r>
        <w:t>if the employer can offer the employee such changes in working arrangements, set out those changes in working arrangements.</w:t>
      </w:r>
    </w:p>
    <w:p w:rsidR="0080470A" w:rsidRDefault="0080470A" w:rsidP="0080470A">
      <w:pPr>
        <w:pStyle w:val="Level2Bold"/>
        <w:numPr>
          <w:ilvl w:val="0"/>
          <w:numId w:val="0"/>
        </w:numPr>
        <w:ind w:left="851" w:hanging="851"/>
      </w:pPr>
      <w:r>
        <w:t>26A.4</w:t>
      </w:r>
      <w:r>
        <w:tab/>
        <w:t>What the written response must include if a different change in working arrangements is agreed</w:t>
      </w:r>
    </w:p>
    <w:p w:rsidR="0080470A" w:rsidRDefault="0080470A" w:rsidP="0080470A">
      <w:pPr>
        <w:pStyle w:val="Block1"/>
      </w:pPr>
      <w:r>
        <w:t>If the employer and the employee reached an agreement under clause 26A.2 on a change in working arrangements that differs from that initially requested by the employee, the employer must provide the employee with a written response to their request setting out the agreed change(s) in working arrangements.</w:t>
      </w:r>
    </w:p>
    <w:p w:rsidR="0080470A" w:rsidRDefault="0080470A" w:rsidP="0080470A">
      <w:pPr>
        <w:pStyle w:val="Level2Bold"/>
        <w:numPr>
          <w:ilvl w:val="0"/>
          <w:numId w:val="0"/>
        </w:numPr>
        <w:ind w:left="851" w:hanging="851"/>
      </w:pPr>
      <w:r>
        <w:lastRenderedPageBreak/>
        <w:t>26A.5</w:t>
      </w:r>
      <w:r>
        <w:tab/>
        <w:t>Dispute resolution</w:t>
      </w:r>
    </w:p>
    <w:p w:rsidR="0080470A" w:rsidRPr="0080470A" w:rsidRDefault="0080470A" w:rsidP="0080470A">
      <w:r>
        <w:t xml:space="preserve">Disputes about whether the employer has discussed the request with the employee and responded to the request in the way required by clause 26A, can be dealt with </w:t>
      </w:r>
      <w:r w:rsidRPr="00793336">
        <w:t>under clause</w:t>
      </w:r>
      <w:r w:rsidR="003A42FE">
        <w:t> </w:t>
      </w:r>
      <w:r>
        <w:fldChar w:fldCharType="begin"/>
      </w:r>
      <w:r>
        <w:instrText xml:space="preserve"> REF _Ref239497407 \r \h </w:instrText>
      </w:r>
      <w:r>
        <w:fldChar w:fldCharType="separate"/>
      </w:r>
      <w:r w:rsidR="00650B5F">
        <w:t>9</w:t>
      </w:r>
      <w:r>
        <w:fldChar w:fldCharType="end"/>
      </w:r>
      <w:r>
        <w:t>—</w:t>
      </w:r>
      <w:r>
        <w:fldChar w:fldCharType="begin"/>
      </w:r>
      <w:r>
        <w:instrText xml:space="preserve"> REF _Ref239497407 \h </w:instrText>
      </w:r>
      <w:r>
        <w:fldChar w:fldCharType="separate"/>
      </w:r>
      <w:r w:rsidR="00650B5F" w:rsidRPr="00747C67">
        <w:t>Dispute resolution</w:t>
      </w:r>
      <w:r>
        <w:fldChar w:fldCharType="end"/>
      </w:r>
      <w:r w:rsidRPr="00793336">
        <w:t>.</w:t>
      </w:r>
    </w:p>
    <w:p w:rsidR="00082114" w:rsidRDefault="00082114" w:rsidP="00082114">
      <w:pPr>
        <w:pStyle w:val="Partheading"/>
      </w:pPr>
      <w:bookmarkStart w:id="201" w:name="_Toc27553821"/>
      <w:bookmarkStart w:id="202" w:name="Part6"/>
      <w:bookmarkEnd w:id="161"/>
      <w:r w:rsidRPr="00082114">
        <w:t>Leave and Public Holidays</w:t>
      </w:r>
      <w:bookmarkEnd w:id="201"/>
    </w:p>
    <w:p w:rsidR="00C63788" w:rsidRDefault="00C63788" w:rsidP="00C63788">
      <w:pPr>
        <w:pStyle w:val="Level1"/>
        <w:ind w:left="567" w:hanging="567"/>
      </w:pPr>
      <w:bookmarkStart w:id="203" w:name="_Toc208733845"/>
      <w:bookmarkStart w:id="204" w:name="_Toc208978557"/>
      <w:bookmarkStart w:id="205" w:name="_Toc216151651"/>
      <w:bookmarkStart w:id="206" w:name="_Toc216154315"/>
      <w:bookmarkStart w:id="207" w:name="_Toc219257562"/>
      <w:bookmarkStart w:id="208" w:name="_Ref457913549"/>
      <w:bookmarkStart w:id="209" w:name="_Ref457913553"/>
      <w:bookmarkStart w:id="210" w:name="_Ref489369273"/>
      <w:bookmarkStart w:id="211" w:name="_Ref489369305"/>
      <w:bookmarkStart w:id="212" w:name="_Toc27553822"/>
      <w:bookmarkStart w:id="213" w:name="_Toc208886004"/>
      <w:bookmarkStart w:id="214" w:name="_Toc208886092"/>
      <w:bookmarkStart w:id="215" w:name="_Toc208902582"/>
      <w:bookmarkStart w:id="216" w:name="_Toc208932487"/>
      <w:bookmarkStart w:id="217" w:name="_Toc208932572"/>
      <w:bookmarkStart w:id="218" w:name="_Toc208979927"/>
      <w:r w:rsidRPr="000235C4">
        <w:t>Annual leave</w:t>
      </w:r>
      <w:bookmarkEnd w:id="203"/>
      <w:bookmarkEnd w:id="204"/>
      <w:bookmarkEnd w:id="205"/>
      <w:bookmarkEnd w:id="206"/>
      <w:bookmarkEnd w:id="207"/>
      <w:bookmarkEnd w:id="208"/>
      <w:bookmarkEnd w:id="209"/>
      <w:bookmarkEnd w:id="210"/>
      <w:bookmarkEnd w:id="211"/>
      <w:bookmarkEnd w:id="212"/>
    </w:p>
    <w:p w:rsidR="00707462" w:rsidRPr="00707462" w:rsidRDefault="00707462" w:rsidP="00707462">
      <w:pPr>
        <w:pStyle w:val="History"/>
      </w:pPr>
      <w:r>
        <w:t xml:space="preserve">[Varied by </w:t>
      </w:r>
      <w:hyperlink r:id="rId195" w:history="1">
        <w:r>
          <w:rPr>
            <w:rStyle w:val="Hyperlink"/>
          </w:rPr>
          <w:t>PR</w:t>
        </w:r>
        <w:r w:rsidR="009A2754">
          <w:rPr>
            <w:rStyle w:val="Hyperlink"/>
          </w:rPr>
          <w:t>582996</w:t>
        </w:r>
      </w:hyperlink>
      <w:r w:rsidRPr="009A2754">
        <w:rPr>
          <w:rStyle w:val="Hyperlink"/>
          <w:color w:val="auto"/>
          <w:u w:val="none"/>
        </w:rPr>
        <w:t>]</w:t>
      </w:r>
    </w:p>
    <w:p w:rsidR="00C63788" w:rsidRPr="00486534" w:rsidRDefault="00C63788" w:rsidP="00C63788">
      <w:pPr>
        <w:pStyle w:val="Level2"/>
        <w:outlineLvl w:val="1"/>
      </w:pPr>
      <w:r w:rsidRPr="000235C4">
        <w:t xml:space="preserve">Annual leave is provided for in the NES. </w:t>
      </w:r>
      <w:r w:rsidRPr="00486534">
        <w:t>This clause supplements or deals with matters incidental to the NES.</w:t>
      </w:r>
    </w:p>
    <w:p w:rsidR="00C63788" w:rsidRPr="00AD3818" w:rsidRDefault="00C63788" w:rsidP="00C63788">
      <w:pPr>
        <w:pStyle w:val="Level2"/>
        <w:keepNext/>
        <w:outlineLvl w:val="1"/>
        <w:rPr>
          <w:b/>
        </w:rPr>
      </w:pPr>
      <w:bookmarkStart w:id="219" w:name="_Ref208285908"/>
      <w:bookmarkStart w:id="220" w:name="_Ref230326977"/>
      <w:r w:rsidRPr="00AD3818">
        <w:rPr>
          <w:b/>
        </w:rPr>
        <w:t>Definition of shiftworker</w:t>
      </w:r>
      <w:bookmarkEnd w:id="219"/>
      <w:r>
        <w:rPr>
          <w:b/>
        </w:rPr>
        <w:t xml:space="preserve"> for NES purposes</w:t>
      </w:r>
      <w:bookmarkEnd w:id="220"/>
    </w:p>
    <w:p w:rsidR="00C63788" w:rsidRPr="000235C4" w:rsidRDefault="00312BF0" w:rsidP="009F584F">
      <w:pPr>
        <w:pStyle w:val="Block1"/>
      </w:pPr>
      <w:r>
        <w:t>Notwithstanding the definition of shiftworker in clause</w:t>
      </w:r>
      <w:r w:rsidR="005D51BE">
        <w:t xml:space="preserve"> </w:t>
      </w:r>
      <w:r w:rsidR="004B3645">
        <w:fldChar w:fldCharType="begin"/>
      </w:r>
      <w:r w:rsidR="005D51BE">
        <w:instrText xml:space="preserve"> REF _Ref241900781 \w \h </w:instrText>
      </w:r>
      <w:r w:rsidR="004B3645">
        <w:fldChar w:fldCharType="separate"/>
      </w:r>
      <w:r w:rsidR="00650B5F">
        <w:t>3</w:t>
      </w:r>
      <w:r w:rsidR="004B3645">
        <w:fldChar w:fldCharType="end"/>
      </w:r>
      <w:r w:rsidR="005D51BE">
        <w:t>—</w:t>
      </w:r>
      <w:r w:rsidR="004B3645">
        <w:fldChar w:fldCharType="begin"/>
      </w:r>
      <w:r w:rsidR="005D51BE">
        <w:instrText xml:space="preserve"> REF _Ref241900781 \h </w:instrText>
      </w:r>
      <w:r w:rsidR="004B3645">
        <w:fldChar w:fldCharType="separate"/>
      </w:r>
      <w:r w:rsidR="00650B5F">
        <w:t>Definitions and interpretation</w:t>
      </w:r>
      <w:r w:rsidR="004B3645">
        <w:fldChar w:fldCharType="end"/>
      </w:r>
      <w:r>
        <w:t>, f</w:t>
      </w:r>
      <w:r w:rsidR="00C63788">
        <w:t xml:space="preserve">or the purpose of </w:t>
      </w:r>
      <w:r w:rsidR="00C63788" w:rsidRPr="00134EF4">
        <w:t>the NES</w:t>
      </w:r>
      <w:r w:rsidR="00C63788" w:rsidRPr="000235C4">
        <w:t xml:space="preserve">, a </w:t>
      </w:r>
      <w:r w:rsidR="00C63788" w:rsidRPr="009F584F">
        <w:rPr>
          <w:b/>
        </w:rPr>
        <w:t>shiftworker</w:t>
      </w:r>
      <w:r w:rsidR="00C63788" w:rsidRPr="000235C4">
        <w:t xml:space="preserve"> is an employee:</w:t>
      </w:r>
    </w:p>
    <w:p w:rsidR="00C63788" w:rsidRPr="000235C4" w:rsidRDefault="00C63788" w:rsidP="009F584F">
      <w:pPr>
        <w:pStyle w:val="Level3"/>
      </w:pPr>
      <w:r w:rsidRPr="000235C4">
        <w:t xml:space="preserve">who works a roster and who, over the roster cycle, may be rostered to work ordinary </w:t>
      </w:r>
      <w:r>
        <w:t xml:space="preserve">time </w:t>
      </w:r>
      <w:r w:rsidRPr="000235C4">
        <w:t>shifts on any of the seven days of the week; and</w:t>
      </w:r>
    </w:p>
    <w:p w:rsidR="00C63788" w:rsidRDefault="00C63788" w:rsidP="009F584F">
      <w:pPr>
        <w:pStyle w:val="Level3"/>
      </w:pPr>
      <w:r w:rsidRPr="000235C4">
        <w:t>who is regularly rostered to work on Sundays and public holidays.</w:t>
      </w:r>
    </w:p>
    <w:p w:rsidR="008F623E" w:rsidRDefault="00635C75" w:rsidP="00635C75">
      <w:pPr>
        <w:pStyle w:val="Level2Bold"/>
      </w:pPr>
      <w:r>
        <w:t>Additional monetary entitlements</w:t>
      </w:r>
    </w:p>
    <w:p w:rsidR="008F623E" w:rsidRDefault="008F623E" w:rsidP="008A7537">
      <w:pPr>
        <w:pStyle w:val="Level3"/>
      </w:pPr>
      <w:r>
        <w:t>An employee receiving an allowance on a continuous basis will continue to receive the allowance on all annual leave, subject to, in the case of higher duties allowance, the employee resuming higher duties on completion of the leave.</w:t>
      </w:r>
    </w:p>
    <w:p w:rsidR="008F623E" w:rsidRDefault="008F623E" w:rsidP="00635C75">
      <w:pPr>
        <w:pStyle w:val="Level3"/>
      </w:pPr>
      <w:r>
        <w:t xml:space="preserve">An employee </w:t>
      </w:r>
      <w:r w:rsidR="00635C75">
        <w:t xml:space="preserve">taking leave </w:t>
      </w:r>
      <w:r>
        <w:t>will also be entitled to a sum equal to the greater of:</w:t>
      </w:r>
    </w:p>
    <w:p w:rsidR="008F623E" w:rsidRDefault="008F623E" w:rsidP="00635C75">
      <w:pPr>
        <w:pStyle w:val="Level4"/>
      </w:pPr>
      <w:r>
        <w:t>17.5</w:t>
      </w:r>
      <w:r w:rsidR="009F584F">
        <w:t>%</w:t>
      </w:r>
      <w:r>
        <w:t xml:space="preserve"> of their ordinary weekly rate including appropriate allowances (excluding shift penalties and weekend penalty payments); </w:t>
      </w:r>
      <w:r w:rsidR="009F584F">
        <w:t>or</w:t>
      </w:r>
    </w:p>
    <w:p w:rsidR="008F623E" w:rsidRDefault="00C21B3B" w:rsidP="00635C75">
      <w:pPr>
        <w:pStyle w:val="Level4"/>
      </w:pPr>
      <w:r>
        <w:t>s</w:t>
      </w:r>
      <w:r w:rsidR="008F623E">
        <w:t>hift allowance and/or Saturday or Sunday penalty rates according to the employee</w:t>
      </w:r>
      <w:r w:rsidR="000D36F4">
        <w:t>’</w:t>
      </w:r>
      <w:r w:rsidR="008F623E">
        <w:t>s roster or projected roster.</w:t>
      </w:r>
    </w:p>
    <w:p w:rsidR="008A7537" w:rsidRDefault="008A7537" w:rsidP="008A7537">
      <w:pPr>
        <w:pStyle w:val="Level2Bold"/>
      </w:pPr>
      <w:r>
        <w:t>Illness during a period of annual leave</w:t>
      </w:r>
    </w:p>
    <w:p w:rsidR="008A7537" w:rsidRDefault="008A7537" w:rsidP="008A7537">
      <w:pPr>
        <w:pStyle w:val="Block1"/>
      </w:pPr>
      <w:r>
        <w:t xml:space="preserve">Subject to the provision of a medical certificate, any period of illness of one day or more occurring during leave may be claimed as personal leave and either an equivalent period of </w:t>
      </w:r>
      <w:r w:rsidR="00FC4EB2">
        <w:t>annual</w:t>
      </w:r>
      <w:r>
        <w:t xml:space="preserve"> leave will be re-credited, or the employee</w:t>
      </w:r>
      <w:r w:rsidR="000D36F4">
        <w:t>’</w:t>
      </w:r>
      <w:r>
        <w:t>s period of absence extended.</w:t>
      </w:r>
    </w:p>
    <w:p w:rsidR="009A2754" w:rsidRDefault="009A2754" w:rsidP="009A2754">
      <w:pPr>
        <w:pStyle w:val="Level2Bold"/>
      </w:pPr>
      <w:bookmarkStart w:id="221" w:name="_Ref457376459"/>
      <w:r w:rsidRPr="00AE0B6F">
        <w:t>Excessive leave accruals: general provision</w:t>
      </w:r>
      <w:bookmarkEnd w:id="221"/>
    </w:p>
    <w:p w:rsidR="009A2754" w:rsidRDefault="009A2754" w:rsidP="009A2754">
      <w:pPr>
        <w:pStyle w:val="History"/>
      </w:pPr>
      <w:r w:rsidRPr="009A2754">
        <w:t xml:space="preserve">[27.5 renamed and substituted by </w:t>
      </w:r>
      <w:hyperlink r:id="rId196" w:history="1">
        <w:r w:rsidRPr="009A2754">
          <w:rPr>
            <w:rStyle w:val="Hyperlink"/>
          </w:rPr>
          <w:t>PR582996</w:t>
        </w:r>
      </w:hyperlink>
      <w:r w:rsidRPr="009A2754">
        <w:t xml:space="preserve"> ppc 29Jul16]</w:t>
      </w:r>
    </w:p>
    <w:p w:rsidR="009A2754" w:rsidRPr="00570F3A" w:rsidRDefault="009A2754" w:rsidP="009A2754">
      <w:pPr>
        <w:pStyle w:val="Block1"/>
        <w:rPr>
          <w:bCs/>
        </w:rPr>
      </w:pPr>
      <w:r>
        <w:t>Note</w:t>
      </w:r>
      <w:r w:rsidRPr="00570F3A">
        <w:t xml:space="preserve">: Clauses </w:t>
      </w:r>
      <w:r>
        <w:fldChar w:fldCharType="begin"/>
      </w:r>
      <w:r>
        <w:instrText xml:space="preserve"> REF _Ref457376459 \r \h </w:instrText>
      </w:r>
      <w:r>
        <w:fldChar w:fldCharType="separate"/>
      </w:r>
      <w:r w:rsidR="00650B5F">
        <w:t>27.5</w:t>
      </w:r>
      <w:r>
        <w:fldChar w:fldCharType="end"/>
      </w:r>
      <w:r w:rsidRPr="00570F3A">
        <w:t xml:space="preserve"> to </w:t>
      </w:r>
      <w:r>
        <w:fldChar w:fldCharType="begin"/>
      </w:r>
      <w:r>
        <w:instrText xml:space="preserve"> REF _Ref457376483 \w \h </w:instrText>
      </w:r>
      <w:r>
        <w:fldChar w:fldCharType="separate"/>
      </w:r>
      <w:r w:rsidR="00650B5F">
        <w:t>27.7</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9A2754" w:rsidRPr="00570F3A" w:rsidRDefault="009A2754" w:rsidP="009A2754">
      <w:pPr>
        <w:pStyle w:val="Level3"/>
        <w:tabs>
          <w:tab w:val="left" w:pos="1418"/>
        </w:tabs>
      </w:pPr>
      <w:r w:rsidRPr="00570F3A">
        <w:lastRenderedPageBreak/>
        <w:t xml:space="preserve">An employee has an </w:t>
      </w:r>
      <w:r w:rsidRPr="00570F3A">
        <w:rPr>
          <w:b/>
        </w:rPr>
        <w:t>excessive leave accrual</w:t>
      </w:r>
      <w:r w:rsidRPr="00570F3A">
        <w:t xml:space="preserve"> if the employee has accrued more than 8 weeks’ paid annual leave </w:t>
      </w:r>
      <w:r w:rsidRPr="009A2754">
        <w:t>(or 10 weeks’ paid annual leave for a shiftworker, as defined by clause</w:t>
      </w:r>
      <w:r>
        <w:t xml:space="preserve"> </w:t>
      </w:r>
      <w:r>
        <w:fldChar w:fldCharType="begin"/>
      </w:r>
      <w:r>
        <w:instrText xml:space="preserve"> REF _Ref230326977 \r \h </w:instrText>
      </w:r>
      <w:r>
        <w:fldChar w:fldCharType="separate"/>
      </w:r>
      <w:r w:rsidR="00650B5F">
        <w:t>27.2</w:t>
      </w:r>
      <w:r>
        <w:fldChar w:fldCharType="end"/>
      </w:r>
      <w:r w:rsidRPr="009A2754">
        <w:t>).</w:t>
      </w:r>
    </w:p>
    <w:p w:rsidR="009A2754" w:rsidRPr="00570F3A" w:rsidRDefault="009A2754" w:rsidP="009A2754">
      <w:pPr>
        <w:pStyle w:val="Level3"/>
        <w:tabs>
          <w:tab w:val="left" w:pos="1418"/>
        </w:tabs>
      </w:pPr>
      <w:bookmarkStart w:id="222" w:name="_Ref457376803"/>
      <w:r w:rsidRPr="00570F3A">
        <w:t>If an employee has an excessive leave accrual, the employer or the employee may seek to confer with the other and genuinely try to reach agreement on how to reduce or eliminate the excessive leave accrual.</w:t>
      </w:r>
      <w:bookmarkEnd w:id="222"/>
    </w:p>
    <w:p w:rsidR="009A2754" w:rsidRPr="00570F3A" w:rsidRDefault="009A2754" w:rsidP="009A2754">
      <w:pPr>
        <w:pStyle w:val="Level3"/>
        <w:tabs>
          <w:tab w:val="left" w:pos="1418"/>
        </w:tabs>
      </w:pPr>
      <w:r w:rsidRPr="00570F3A">
        <w:t xml:space="preserve">Clause </w:t>
      </w:r>
      <w:r>
        <w:fldChar w:fldCharType="begin"/>
      </w:r>
      <w:r>
        <w:instrText xml:space="preserve"> REF _Ref457376722 \r \h </w:instrText>
      </w:r>
      <w:r>
        <w:fldChar w:fldCharType="separate"/>
      </w:r>
      <w:r w:rsidR="00650B5F">
        <w:t>27.6</w:t>
      </w:r>
      <w:r>
        <w:fldChar w:fldCharType="end"/>
      </w:r>
      <w:r w:rsidRPr="00570F3A">
        <w:t xml:space="preserve"> sets out how an employer may direct an employee who has an excessive leave accrual to take paid annual leave.</w:t>
      </w:r>
    </w:p>
    <w:p w:rsidR="009A2754" w:rsidRPr="00570F3A" w:rsidRDefault="009A2754" w:rsidP="009A2754">
      <w:pPr>
        <w:pStyle w:val="Level3"/>
        <w:tabs>
          <w:tab w:val="left" w:pos="1418"/>
        </w:tabs>
      </w:pPr>
      <w:r w:rsidRPr="00570F3A">
        <w:t xml:space="preserve">Clause </w:t>
      </w:r>
      <w:r>
        <w:fldChar w:fldCharType="begin"/>
      </w:r>
      <w:r>
        <w:instrText xml:space="preserve"> REF _Ref457376483 \w \h </w:instrText>
      </w:r>
      <w:r>
        <w:fldChar w:fldCharType="separate"/>
      </w:r>
      <w:r w:rsidR="00650B5F">
        <w:t>27.7</w:t>
      </w:r>
      <w:r>
        <w:fldChar w:fldCharType="end"/>
      </w:r>
      <w:r w:rsidRPr="00570F3A">
        <w:t xml:space="preserve"> sets out how an employee who has an excessive leave accrual may require an employer to grant paid annual leave requested by the employee.</w:t>
      </w:r>
    </w:p>
    <w:p w:rsidR="009A2754" w:rsidRDefault="009A2754" w:rsidP="009A2754">
      <w:pPr>
        <w:pStyle w:val="Level2Bold"/>
      </w:pPr>
      <w:bookmarkStart w:id="223" w:name="_Ref457376722"/>
      <w:r w:rsidRPr="00570F3A">
        <w:t>Excessive leave accruals: direction by employer that leave be taken</w:t>
      </w:r>
      <w:bookmarkEnd w:id="223"/>
    </w:p>
    <w:p w:rsidR="009A2754" w:rsidRDefault="009A2754" w:rsidP="009A2754">
      <w:pPr>
        <w:pStyle w:val="History"/>
      </w:pPr>
      <w:r w:rsidRPr="009A2754">
        <w:t>[</w:t>
      </w:r>
      <w:r>
        <w:t>New 27.6</w:t>
      </w:r>
      <w:r w:rsidRPr="009A2754">
        <w:t xml:space="preserve"> inserted by </w:t>
      </w:r>
      <w:hyperlink r:id="rId197" w:history="1">
        <w:r w:rsidRPr="009A2754">
          <w:rPr>
            <w:rStyle w:val="Hyperlink"/>
          </w:rPr>
          <w:t>PR582996</w:t>
        </w:r>
      </w:hyperlink>
      <w:r w:rsidRPr="009A2754">
        <w:t xml:space="preserve">  ppc 29Jul16]</w:t>
      </w:r>
    </w:p>
    <w:p w:rsidR="009A2754" w:rsidRPr="00570F3A" w:rsidRDefault="009A2754" w:rsidP="009A2754">
      <w:pPr>
        <w:pStyle w:val="Level3"/>
        <w:tabs>
          <w:tab w:val="left" w:pos="1418"/>
        </w:tabs>
      </w:pPr>
      <w:bookmarkStart w:id="224"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650B5F">
        <w:t>27.5(b)</w:t>
      </w:r>
      <w:r>
        <w:fldChar w:fldCharType="end"/>
      </w:r>
      <w:r w:rsidRPr="00570F3A">
        <w:t xml:space="preserve"> but agreement is not reached (including because the employee refuses to confer), the employer may direct the employee in writing to take one or more periods of paid annual leave.</w:t>
      </w:r>
      <w:bookmarkEnd w:id="224"/>
    </w:p>
    <w:p w:rsidR="009A2754" w:rsidRPr="00570F3A" w:rsidRDefault="009A2754" w:rsidP="009A2754">
      <w:pPr>
        <w:pStyle w:val="Level3"/>
        <w:tabs>
          <w:tab w:val="left" w:pos="1418"/>
        </w:tabs>
      </w:pPr>
      <w:r w:rsidRPr="00570F3A">
        <w:t>However, a direction by the employer under paragraph</w:t>
      </w:r>
      <w:r>
        <w:t xml:space="preserve"> </w:t>
      </w:r>
      <w:r>
        <w:fldChar w:fldCharType="begin"/>
      </w:r>
      <w:r>
        <w:instrText xml:space="preserve"> REF _Ref457376863 \n \h </w:instrText>
      </w:r>
      <w:r>
        <w:fldChar w:fldCharType="separate"/>
      </w:r>
      <w:r w:rsidR="00650B5F">
        <w:t>(a)</w:t>
      </w:r>
      <w:r>
        <w:fldChar w:fldCharType="end"/>
      </w:r>
      <w:r w:rsidRPr="00570F3A">
        <w:t>:</w:t>
      </w:r>
    </w:p>
    <w:p w:rsidR="009A2754" w:rsidRPr="00570F3A" w:rsidRDefault="009A2754" w:rsidP="009A2754">
      <w:pPr>
        <w:pStyle w:val="Level4"/>
        <w:tabs>
          <w:tab w:val="left" w:pos="1985"/>
        </w:tabs>
      </w:pPr>
      <w:bookmarkStart w:id="225"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650B5F">
        <w:t>27.5</w:t>
      </w:r>
      <w:r>
        <w:fldChar w:fldCharType="end"/>
      </w:r>
      <w:r w:rsidRPr="00570F3A">
        <w:t xml:space="preserve">, </w:t>
      </w:r>
      <w:r>
        <w:fldChar w:fldCharType="begin"/>
      </w:r>
      <w:r>
        <w:instrText xml:space="preserve"> REF _Ref457376722 \r \h </w:instrText>
      </w:r>
      <w:r>
        <w:fldChar w:fldCharType="separate"/>
      </w:r>
      <w:r w:rsidR="00650B5F">
        <w:t>27.6</w:t>
      </w:r>
      <w:r>
        <w:fldChar w:fldCharType="end"/>
      </w:r>
      <w:r w:rsidRPr="00570F3A">
        <w:t xml:space="preserve"> or </w:t>
      </w:r>
      <w:r>
        <w:fldChar w:fldCharType="begin"/>
      </w:r>
      <w:r>
        <w:instrText xml:space="preserve"> REF _Ref457376483 \w \h </w:instrText>
      </w:r>
      <w:r>
        <w:fldChar w:fldCharType="separate"/>
      </w:r>
      <w:r w:rsidR="00650B5F">
        <w:t>27.7</w:t>
      </w:r>
      <w:r>
        <w:fldChar w:fldCharType="end"/>
      </w:r>
      <w:r w:rsidRPr="00570F3A">
        <w:t xml:space="preserve"> or otherwise agreed by the employer and employee) are taken into account; and</w:t>
      </w:r>
      <w:bookmarkEnd w:id="225"/>
    </w:p>
    <w:p w:rsidR="009A2754" w:rsidRPr="00570F3A" w:rsidRDefault="009A2754" w:rsidP="009A2754">
      <w:pPr>
        <w:pStyle w:val="Level4"/>
        <w:tabs>
          <w:tab w:val="left" w:pos="1985"/>
        </w:tabs>
      </w:pPr>
      <w:r w:rsidRPr="00570F3A">
        <w:t>must not require the employee to take any period of paid annual leave of less than one week; and</w:t>
      </w:r>
    </w:p>
    <w:p w:rsidR="009A2754" w:rsidRPr="00570F3A" w:rsidRDefault="009A2754" w:rsidP="009A2754">
      <w:pPr>
        <w:pStyle w:val="Level4"/>
        <w:tabs>
          <w:tab w:val="left" w:pos="1985"/>
        </w:tabs>
      </w:pPr>
      <w:r w:rsidRPr="00570F3A">
        <w:t>must not require the employee to take a period of paid annual leave beginning less than 8 weeks, or more than 12 months, after the direction is given; and</w:t>
      </w:r>
    </w:p>
    <w:p w:rsidR="009A2754" w:rsidRPr="00570F3A" w:rsidRDefault="009A2754" w:rsidP="009A2754">
      <w:pPr>
        <w:pStyle w:val="Level4"/>
        <w:tabs>
          <w:tab w:val="left" w:pos="1985"/>
        </w:tabs>
      </w:pPr>
      <w:r w:rsidRPr="00570F3A">
        <w:t>must not be inconsistent with any leave arrangement agreed by the employer and employee.</w:t>
      </w:r>
    </w:p>
    <w:p w:rsidR="009A2754" w:rsidRPr="00570F3A" w:rsidRDefault="009A2754" w:rsidP="009A2754">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650B5F">
        <w:t>(a)</w:t>
      </w:r>
      <w:r>
        <w:fldChar w:fldCharType="end"/>
      </w:r>
      <w:r>
        <w:t xml:space="preserve"> </w:t>
      </w:r>
      <w:r w:rsidRPr="00570F3A">
        <w:t>that is in effect.</w:t>
      </w:r>
    </w:p>
    <w:p w:rsidR="009A2754" w:rsidRPr="00570F3A" w:rsidRDefault="009A2754" w:rsidP="009A2754">
      <w:pPr>
        <w:pStyle w:val="Level3"/>
        <w:tabs>
          <w:tab w:val="left" w:pos="1418"/>
        </w:tabs>
      </w:pPr>
      <w:bookmarkStart w:id="226" w:name="_Ref457376905"/>
      <w:r w:rsidRPr="00570F3A">
        <w:t xml:space="preserve">An employee to whom a direction has been given under paragraph </w:t>
      </w:r>
      <w:r>
        <w:fldChar w:fldCharType="begin"/>
      </w:r>
      <w:r>
        <w:instrText xml:space="preserve"> REF _Ref457376863 \r \h </w:instrText>
      </w:r>
      <w:r>
        <w:fldChar w:fldCharType="separate"/>
      </w:r>
      <w:r w:rsidR="00650B5F">
        <w:t>(a)</w:t>
      </w:r>
      <w:r>
        <w:fldChar w:fldCharType="end"/>
      </w:r>
      <w:r>
        <w:t xml:space="preserve"> </w:t>
      </w:r>
      <w:r w:rsidRPr="00570F3A">
        <w:t>may request to take a period of paid annual leave as if the direction had not been given.</w:t>
      </w:r>
      <w:bookmarkEnd w:id="226"/>
    </w:p>
    <w:p w:rsidR="009A2754" w:rsidRPr="00570F3A" w:rsidRDefault="009A2754" w:rsidP="009A2754">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\n \h  \* MERGEFORMAT </w:instrText>
      </w:r>
      <w:r>
        <w:fldChar w:fldCharType="separate"/>
      </w:r>
      <w:r w:rsidR="00650B5F">
        <w:t>(d)</w:t>
      </w:r>
      <w:r>
        <w:fldChar w:fldCharType="end"/>
      </w:r>
      <w:r w:rsidRPr="00570F3A">
        <w:t xml:space="preserve"> may result in the direction ceasing to have effect.  See clause </w:t>
      </w:r>
      <w:r>
        <w:fldChar w:fldCharType="begin"/>
      </w:r>
      <w:r>
        <w:instrText xml:space="preserve"> REF _Ref457377084 \w \h  \* MERGEFORMAT </w:instrText>
      </w:r>
      <w:r>
        <w:fldChar w:fldCharType="separate"/>
      </w:r>
      <w:r w:rsidR="00650B5F">
        <w:t>27.6(b)(i)</w:t>
      </w:r>
      <w:r>
        <w:fldChar w:fldCharType="end"/>
      </w:r>
      <w:r w:rsidRPr="00570F3A">
        <w:t>.</w:t>
      </w:r>
    </w:p>
    <w:p w:rsidR="009A2754" w:rsidRPr="00570F3A" w:rsidRDefault="009A2754" w:rsidP="009A2754">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9A2754" w:rsidRDefault="009A2754" w:rsidP="009A2754">
      <w:pPr>
        <w:pStyle w:val="Level2Bold"/>
      </w:pPr>
      <w:bookmarkStart w:id="227" w:name="_Ref457376483"/>
      <w:r w:rsidRPr="00570F3A">
        <w:lastRenderedPageBreak/>
        <w:t>Excessive leave accruals: request by employee for leave</w:t>
      </w:r>
      <w:bookmarkEnd w:id="227"/>
    </w:p>
    <w:p w:rsidR="009A2754" w:rsidRDefault="009A2754" w:rsidP="009A2754">
      <w:pPr>
        <w:pStyle w:val="History"/>
      </w:pPr>
      <w:r w:rsidRPr="009A2754">
        <w:t>[</w:t>
      </w:r>
      <w:r>
        <w:t>New 27.7</w:t>
      </w:r>
      <w:r w:rsidRPr="009A2754">
        <w:t xml:space="preserve"> inserted by </w:t>
      </w:r>
      <w:hyperlink r:id="rId198" w:history="1">
        <w:r w:rsidRPr="009A2754">
          <w:rPr>
            <w:rStyle w:val="Hyperlink"/>
          </w:rPr>
          <w:t>PR582996</w:t>
        </w:r>
      </w:hyperlink>
      <w:r w:rsidR="0077018C">
        <w:t xml:space="preserve">; substituted by </w:t>
      </w:r>
      <w:hyperlink r:id="rId199" w:history="1">
        <w:r w:rsidR="0077018C" w:rsidRPr="009A2754">
          <w:rPr>
            <w:rStyle w:val="Hyperlink"/>
          </w:rPr>
          <w:t>PR582996</w:t>
        </w:r>
      </w:hyperlink>
      <w:r w:rsidR="0077018C">
        <w:t xml:space="preserve"> ppc 29Jul17]</w:t>
      </w:r>
    </w:p>
    <w:p w:rsidR="009A2754" w:rsidRPr="00570F3A" w:rsidRDefault="009A2754" w:rsidP="009A2754">
      <w:pPr>
        <w:pStyle w:val="Level3"/>
        <w:tabs>
          <w:tab w:val="left" w:pos="1418"/>
        </w:tabs>
      </w:pPr>
      <w:bookmarkStart w:id="228"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650B5F">
        <w:t>27.5(b)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228"/>
    </w:p>
    <w:p w:rsidR="009A2754" w:rsidRPr="00570F3A" w:rsidRDefault="009A2754" w:rsidP="009A2754">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650B5F">
        <w:t>(a)</w:t>
      </w:r>
      <w:r>
        <w:fldChar w:fldCharType="end"/>
      </w:r>
      <w:r w:rsidRPr="00570F3A">
        <w:t xml:space="preserve"> if:</w:t>
      </w:r>
    </w:p>
    <w:p w:rsidR="009A2754" w:rsidRPr="00570F3A" w:rsidRDefault="009A2754" w:rsidP="009A2754">
      <w:pPr>
        <w:pStyle w:val="Level4"/>
        <w:tabs>
          <w:tab w:val="left" w:pos="1985"/>
        </w:tabs>
      </w:pPr>
      <w:r w:rsidRPr="00570F3A">
        <w:t>the employee has had an excessive leave accrual for more than 6 months at the time of giving the notice; and</w:t>
      </w:r>
    </w:p>
    <w:p w:rsidR="009A2754" w:rsidRPr="00570F3A" w:rsidRDefault="009A2754" w:rsidP="009A2754">
      <w:pPr>
        <w:pStyle w:val="Level4"/>
        <w:tabs>
          <w:tab w:val="left" w:pos="1985"/>
        </w:tabs>
      </w:pPr>
      <w:r w:rsidRPr="00570F3A">
        <w:t xml:space="preserve">the employee has not been given a direction under clause </w:t>
      </w:r>
      <w:r>
        <w:fldChar w:fldCharType="begin"/>
      </w:r>
      <w:r>
        <w:instrText xml:space="preserve"> REF _Ref457376863 \r \h </w:instrText>
      </w:r>
      <w:r>
        <w:fldChar w:fldCharType="separate"/>
      </w:r>
      <w:r w:rsidR="00650B5F">
        <w:t>27.6(a)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650B5F">
        <w:t>27.5</w:t>
      </w:r>
      <w:r>
        <w:fldChar w:fldCharType="end"/>
      </w:r>
      <w:r w:rsidRPr="00570F3A">
        <w:t xml:space="preserve">, </w:t>
      </w:r>
      <w:r>
        <w:fldChar w:fldCharType="begin"/>
      </w:r>
      <w:r>
        <w:instrText xml:space="preserve"> REF _Ref457376722 \r \h </w:instrText>
      </w:r>
      <w:r>
        <w:fldChar w:fldCharType="separate"/>
      </w:r>
      <w:r w:rsidR="00650B5F">
        <w:t>27.6</w:t>
      </w:r>
      <w:r>
        <w:fldChar w:fldCharType="end"/>
      </w:r>
      <w:r w:rsidRPr="00570F3A">
        <w:t xml:space="preserve"> or </w:t>
      </w:r>
      <w:r>
        <w:fldChar w:fldCharType="begin"/>
      </w:r>
      <w:r>
        <w:instrText xml:space="preserve"> REF _Ref457376483 \r \h </w:instrText>
      </w:r>
      <w:r>
        <w:fldChar w:fldCharType="separate"/>
      </w:r>
      <w:r w:rsidR="00650B5F">
        <w:t>27.7</w:t>
      </w:r>
      <w:r>
        <w:fldChar w:fldCharType="end"/>
      </w:r>
      <w:r w:rsidRPr="00570F3A">
        <w:t xml:space="preserve"> or otherwise agreed by the employer and employee) are taken into account, would eliminate the employee’s excessive leave accrual.</w:t>
      </w:r>
    </w:p>
    <w:p w:rsidR="009A2754" w:rsidRPr="00570F3A" w:rsidRDefault="009A2754" w:rsidP="009A2754">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650B5F">
        <w:t>(a)</w:t>
      </w:r>
      <w:r>
        <w:fldChar w:fldCharType="end"/>
      </w:r>
      <w:r>
        <w:t xml:space="preserve"> </w:t>
      </w:r>
      <w:r w:rsidRPr="00570F3A">
        <w:t>must not:</w:t>
      </w:r>
    </w:p>
    <w:p w:rsidR="009A2754" w:rsidRPr="00570F3A" w:rsidRDefault="009A2754" w:rsidP="009A2754">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650B5F">
        <w:t>27.5</w:t>
      </w:r>
      <w:r>
        <w:fldChar w:fldCharType="end"/>
      </w:r>
      <w:r w:rsidRPr="00570F3A">
        <w:t xml:space="preserve">, </w:t>
      </w:r>
      <w:r>
        <w:fldChar w:fldCharType="begin"/>
      </w:r>
      <w:r>
        <w:instrText xml:space="preserve"> REF _Ref457376722 \r \h </w:instrText>
      </w:r>
      <w:r>
        <w:fldChar w:fldCharType="separate"/>
      </w:r>
      <w:r w:rsidR="00650B5F">
        <w:t>27.6</w:t>
      </w:r>
      <w:r>
        <w:fldChar w:fldCharType="end"/>
      </w:r>
      <w:r w:rsidRPr="00570F3A">
        <w:t xml:space="preserve"> or </w:t>
      </w:r>
      <w:r>
        <w:fldChar w:fldCharType="begin"/>
      </w:r>
      <w:r>
        <w:instrText xml:space="preserve"> REF _Ref457376483 \r \h </w:instrText>
      </w:r>
      <w:r>
        <w:fldChar w:fldCharType="separate"/>
      </w:r>
      <w:r w:rsidR="00650B5F">
        <w:t>27.7</w:t>
      </w:r>
      <w:r>
        <w:fldChar w:fldCharType="end"/>
      </w:r>
      <w:r>
        <w:t xml:space="preserve"> </w:t>
      </w:r>
      <w:r w:rsidRPr="00570F3A">
        <w:t>or otherwise agreed by the employer and employee) are taken into account; or</w:t>
      </w:r>
    </w:p>
    <w:p w:rsidR="009A2754" w:rsidRPr="00570F3A" w:rsidRDefault="009A2754" w:rsidP="009A2754">
      <w:pPr>
        <w:pStyle w:val="Level4"/>
        <w:tabs>
          <w:tab w:val="left" w:pos="1985"/>
        </w:tabs>
      </w:pPr>
      <w:r w:rsidRPr="00570F3A">
        <w:t>provide for the employee to take any period of paid annual leave of less than one week; or</w:t>
      </w:r>
    </w:p>
    <w:p w:rsidR="009A2754" w:rsidRPr="00570F3A" w:rsidRDefault="009A2754" w:rsidP="009A2754">
      <w:pPr>
        <w:pStyle w:val="Level4"/>
        <w:tabs>
          <w:tab w:val="left" w:pos="1985"/>
        </w:tabs>
      </w:pPr>
      <w:r w:rsidRPr="00570F3A">
        <w:t>provide for the employee to take a period of paid annual leave beginning less than 8 weeks, or more than 12 months, after the notice is given; or</w:t>
      </w:r>
    </w:p>
    <w:p w:rsidR="009A2754" w:rsidRDefault="009A2754" w:rsidP="009A2754">
      <w:pPr>
        <w:pStyle w:val="Level4"/>
        <w:tabs>
          <w:tab w:val="left" w:pos="1985"/>
        </w:tabs>
      </w:pPr>
      <w:r w:rsidRPr="00570F3A">
        <w:t>be inconsistent with any leave arrangement agreed by the employer and employee.</w:t>
      </w:r>
    </w:p>
    <w:p w:rsidR="009A2754" w:rsidRPr="00570F3A" w:rsidRDefault="009A2754" w:rsidP="009A2754">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650B5F">
        <w:t>(a)</w:t>
      </w:r>
      <w:r>
        <w:fldChar w:fldCharType="end"/>
      </w:r>
      <w:r w:rsidRPr="00570F3A">
        <w:t xml:space="preserve"> more than 4 weeks’ paid annual leave </w:t>
      </w:r>
      <w:r w:rsidRPr="009A2754">
        <w:t>(or 5 weeks’ paid annual leave for a shiftworker, as defined by clause</w:t>
      </w:r>
      <w:r>
        <w:t xml:space="preserve"> </w:t>
      </w:r>
      <w:r>
        <w:fldChar w:fldCharType="begin"/>
      </w:r>
      <w:r>
        <w:instrText xml:space="preserve"> REF _Ref230326977 \r \h </w:instrText>
      </w:r>
      <w:r>
        <w:fldChar w:fldCharType="separate"/>
      </w:r>
      <w:r w:rsidR="00650B5F">
        <w:t>27.2</w:t>
      </w:r>
      <w:r>
        <w:fldChar w:fldCharType="end"/>
      </w:r>
      <w:r w:rsidRPr="009A2754">
        <w:t>)</w:t>
      </w:r>
      <w:r w:rsidRPr="00B46BCC">
        <w:t xml:space="preserve"> in any period of 12 months.</w:t>
      </w:r>
    </w:p>
    <w:p w:rsidR="009A2754" w:rsidRPr="00570F3A" w:rsidRDefault="009A2754" w:rsidP="009A2754">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650B5F">
        <w:t>(a)</w:t>
      </w:r>
      <w:r>
        <w:fldChar w:fldCharType="end"/>
      </w:r>
      <w:r w:rsidRPr="00570F3A">
        <w:t>.</w:t>
      </w:r>
    </w:p>
    <w:p w:rsidR="00944FF5" w:rsidRDefault="00944FF5" w:rsidP="008F1DF1">
      <w:pPr>
        <w:pStyle w:val="Level2Bold"/>
      </w:pPr>
      <w:r>
        <w:t>Tak</w:t>
      </w:r>
      <w:r w:rsidR="00FC4EB2">
        <w:t>ing of annual leave during shut-</w:t>
      </w:r>
      <w:r>
        <w:t>down</w:t>
      </w:r>
    </w:p>
    <w:p w:rsidR="009A2754" w:rsidRPr="00920AAB" w:rsidRDefault="009A2754" w:rsidP="009A2754">
      <w:pPr>
        <w:pStyle w:val="History"/>
      </w:pPr>
      <w:r>
        <w:t xml:space="preserve">[27.6 renumbered as 27.8 by </w:t>
      </w:r>
      <w:hyperlink r:id="rId200" w:history="1">
        <w:r>
          <w:rPr>
            <w:rStyle w:val="Hyperlink"/>
          </w:rPr>
          <w:t>PR582996</w:t>
        </w:r>
      </w:hyperlink>
      <w:r>
        <w:t xml:space="preserve"> ppc 29Jul16]</w:t>
      </w:r>
    </w:p>
    <w:p w:rsidR="00944FF5" w:rsidRPr="00944FF5" w:rsidRDefault="00944FF5" w:rsidP="00944FF5">
      <w:pPr>
        <w:pStyle w:val="Block1"/>
      </w:pPr>
      <w:r>
        <w:t>An employer may direct an employee to take paid annual leave during all or part of a period where the employer shuts down the business or part of the business where the employee works.</w:t>
      </w:r>
      <w:r w:rsidR="00173D73">
        <w:t xml:space="preserve"> </w:t>
      </w:r>
      <w:r>
        <w:t>If an employee does not have sufficient accrued annual l</w:t>
      </w:r>
      <w:r w:rsidR="00FC4EB2">
        <w:t>eave for the period of the shut-</w:t>
      </w:r>
      <w:r>
        <w:t>down then the employee may be required to take leave without pay.</w:t>
      </w:r>
    </w:p>
    <w:p w:rsidR="008A7537" w:rsidRDefault="008A7537" w:rsidP="008F1DF1">
      <w:pPr>
        <w:pStyle w:val="Level2Bold"/>
      </w:pPr>
      <w:r>
        <w:lastRenderedPageBreak/>
        <w:t xml:space="preserve">Payment on termination of </w:t>
      </w:r>
      <w:r w:rsidR="00FC4EB2">
        <w:t>employment</w:t>
      </w:r>
    </w:p>
    <w:p w:rsidR="009A2754" w:rsidRPr="00920AAB" w:rsidRDefault="009A2754" w:rsidP="009A2754">
      <w:pPr>
        <w:pStyle w:val="History"/>
      </w:pPr>
      <w:r>
        <w:t xml:space="preserve">[27.7 renumbered as 27.9 by </w:t>
      </w:r>
      <w:hyperlink r:id="rId201" w:history="1">
        <w:r>
          <w:rPr>
            <w:rStyle w:val="Hyperlink"/>
          </w:rPr>
          <w:t>PR582996</w:t>
        </w:r>
      </w:hyperlink>
      <w:r>
        <w:t xml:space="preserve"> ppc 29Jul16]</w:t>
      </w:r>
    </w:p>
    <w:p w:rsidR="008A7537" w:rsidRDefault="008A7537" w:rsidP="008A7537">
      <w:pPr>
        <w:pStyle w:val="Block1"/>
      </w:pPr>
      <w:r>
        <w:t xml:space="preserve">Upon termination of employment for any reason, an employee will be paid out accrued leave at the ordinary rate of pay applicable to the employee on the date when </w:t>
      </w:r>
      <w:r w:rsidR="00944FF5">
        <w:t xml:space="preserve">the </w:t>
      </w:r>
      <w:r>
        <w:t xml:space="preserve">employment terminated provided that, if the employee is a shiftworker, </w:t>
      </w:r>
      <w:r w:rsidR="00944FF5">
        <w:t>the employee will also be paid shift allowance and/or Saturday or Sunday penalty rates according to the employee</w:t>
      </w:r>
      <w:r w:rsidR="000D36F4">
        <w:t>’</w:t>
      </w:r>
      <w:r w:rsidR="00944FF5">
        <w:t>s roster or projected roster.</w:t>
      </w:r>
    </w:p>
    <w:p w:rsidR="009B705B" w:rsidRDefault="009B705B" w:rsidP="009B705B">
      <w:pPr>
        <w:pStyle w:val="Level2Bold"/>
      </w:pPr>
      <w:bookmarkStart w:id="229" w:name="_Ref457566129"/>
      <w:r w:rsidRPr="00570F3A">
        <w:t>Annual leave in advance</w:t>
      </w:r>
      <w:bookmarkEnd w:id="229"/>
    </w:p>
    <w:p w:rsidR="009B705B" w:rsidRDefault="009B705B" w:rsidP="009B705B">
      <w:pPr>
        <w:pStyle w:val="History"/>
      </w:pPr>
      <w:r w:rsidRPr="009B705B">
        <w:t xml:space="preserve">[27.10 inserted by </w:t>
      </w:r>
      <w:hyperlink r:id="rId202" w:history="1">
        <w:r>
          <w:rPr>
            <w:rStyle w:val="Hyperlink"/>
          </w:rPr>
          <w:t>PR582996</w:t>
        </w:r>
      </w:hyperlink>
      <w:r w:rsidRPr="009B705B">
        <w:t xml:space="preserve"> ppc 29Jul16]</w:t>
      </w:r>
    </w:p>
    <w:p w:rsidR="009B705B" w:rsidRPr="00570F3A" w:rsidRDefault="009B705B" w:rsidP="009B705B">
      <w:pPr>
        <w:pStyle w:val="Level3"/>
        <w:tabs>
          <w:tab w:val="left" w:pos="1418"/>
        </w:tabs>
      </w:pPr>
      <w:r w:rsidRPr="00570F3A">
        <w:t>An employer and employee may agree in writing to the employee taking a period of paid annual leave before the employee has accrued an entitlement to the leave.</w:t>
      </w:r>
    </w:p>
    <w:p w:rsidR="009B705B" w:rsidRPr="00570F3A" w:rsidRDefault="009B705B" w:rsidP="009B705B">
      <w:pPr>
        <w:pStyle w:val="Level3"/>
        <w:tabs>
          <w:tab w:val="left" w:pos="1418"/>
        </w:tabs>
      </w:pPr>
      <w:r>
        <w:t>A</w:t>
      </w:r>
      <w:r w:rsidRPr="00570F3A">
        <w:t>n agreement must:</w:t>
      </w:r>
    </w:p>
    <w:p w:rsidR="009B705B" w:rsidRPr="00570F3A" w:rsidRDefault="009B705B" w:rsidP="009B705B">
      <w:pPr>
        <w:pStyle w:val="Level4"/>
        <w:tabs>
          <w:tab w:val="left" w:pos="1985"/>
        </w:tabs>
      </w:pPr>
      <w:r w:rsidRPr="00570F3A">
        <w:t>state the amount of leave to be taken in advance and the date on which leave is to commence; and</w:t>
      </w:r>
    </w:p>
    <w:p w:rsidR="009B705B" w:rsidRPr="00570F3A" w:rsidRDefault="009B705B" w:rsidP="009B705B">
      <w:pPr>
        <w:pStyle w:val="Level4"/>
        <w:tabs>
          <w:tab w:val="left" w:pos="1985"/>
        </w:tabs>
      </w:pPr>
      <w:r w:rsidRPr="00570F3A">
        <w:t>be signed by the employer and employee and, if the employee is under 18 years of age, by the employee’s parent or guardian.</w:t>
      </w:r>
    </w:p>
    <w:p w:rsidR="009B705B" w:rsidRPr="00570F3A" w:rsidRDefault="009B705B" w:rsidP="009B705B">
      <w:pPr>
        <w:pStyle w:val="Block2"/>
      </w:pPr>
      <w:r w:rsidRPr="00570F3A">
        <w:t xml:space="preserve">Note: An example of the type of agreement required by clause </w:t>
      </w:r>
      <w:r>
        <w:fldChar w:fldCharType="begin"/>
      </w:r>
      <w:r>
        <w:instrText xml:space="preserve"> REF _Ref457566129 \r \h </w:instrText>
      </w:r>
      <w:r>
        <w:fldChar w:fldCharType="separate"/>
      </w:r>
      <w:r w:rsidR="00650B5F">
        <w:t>27.10</w:t>
      </w:r>
      <w:r>
        <w:fldChar w:fldCharType="end"/>
      </w:r>
      <w:r>
        <w:t xml:space="preserve"> </w:t>
      </w:r>
      <w:r w:rsidRPr="00570F3A">
        <w:t xml:space="preserve">is set out at </w:t>
      </w:r>
      <w:r>
        <w:fldChar w:fldCharType="begin"/>
      </w:r>
      <w:r>
        <w:instrText xml:space="preserve"> REF _Ref457913701 \r \h </w:instrText>
      </w:r>
      <w:r>
        <w:fldChar w:fldCharType="separate"/>
      </w:r>
      <w:r w:rsidR="00650B5F">
        <w:t>Schedule G</w:t>
      </w:r>
      <w:r>
        <w:fldChar w:fldCharType="end"/>
      </w:r>
      <w:r w:rsidRPr="00570F3A">
        <w:t>. There is no requirement to use the form o</w:t>
      </w:r>
      <w:r>
        <w:t xml:space="preserve">f agreement set out at </w:t>
      </w:r>
      <w:r>
        <w:fldChar w:fldCharType="begin"/>
      </w:r>
      <w:r>
        <w:instrText xml:space="preserve"> REF _Ref457913701 \r \h </w:instrText>
      </w:r>
      <w:r>
        <w:fldChar w:fldCharType="separate"/>
      </w:r>
      <w:r w:rsidR="00650B5F">
        <w:t>Schedule G</w:t>
      </w:r>
      <w:r>
        <w:fldChar w:fldCharType="end"/>
      </w:r>
      <w:r w:rsidRPr="00570F3A">
        <w:t>.</w:t>
      </w:r>
    </w:p>
    <w:p w:rsidR="009B705B" w:rsidRPr="00570F3A" w:rsidRDefault="009B705B" w:rsidP="009B705B">
      <w:pPr>
        <w:pStyle w:val="Level3"/>
        <w:tabs>
          <w:tab w:val="left" w:pos="1418"/>
        </w:tabs>
      </w:pPr>
      <w:r w:rsidRPr="00570F3A">
        <w:t xml:space="preserve">The employer must keep a copy of any agreement under clause </w:t>
      </w:r>
      <w:r>
        <w:fldChar w:fldCharType="begin"/>
      </w:r>
      <w:r>
        <w:instrText xml:space="preserve"> REF _Ref457566129 \r \h </w:instrText>
      </w:r>
      <w:r>
        <w:fldChar w:fldCharType="separate"/>
      </w:r>
      <w:r w:rsidR="00650B5F">
        <w:t>27.10</w:t>
      </w:r>
      <w:r>
        <w:fldChar w:fldCharType="end"/>
      </w:r>
      <w:r>
        <w:t xml:space="preserve"> </w:t>
      </w:r>
      <w:r w:rsidRPr="00570F3A">
        <w:t>as an employee record.</w:t>
      </w:r>
    </w:p>
    <w:p w:rsidR="009B705B" w:rsidRDefault="009B705B" w:rsidP="009B705B">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_Ref457566129 \r \h </w:instrText>
      </w:r>
      <w:r>
        <w:fldChar w:fldCharType="separate"/>
      </w:r>
      <w:r w:rsidR="00650B5F">
        <w:t>27.10</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9B705B" w:rsidRDefault="009B705B" w:rsidP="009B705B">
      <w:pPr>
        <w:pStyle w:val="Level2Bold"/>
      </w:pPr>
      <w:bookmarkStart w:id="230" w:name="_Ref457376541"/>
      <w:r w:rsidRPr="00570F3A">
        <w:t>Cashing out of annual leave</w:t>
      </w:r>
      <w:bookmarkEnd w:id="230"/>
    </w:p>
    <w:p w:rsidR="009B705B" w:rsidRDefault="009B705B" w:rsidP="009B705B">
      <w:pPr>
        <w:pStyle w:val="History"/>
      </w:pPr>
      <w:r w:rsidRPr="009B705B">
        <w:t>[27.1</w:t>
      </w:r>
      <w:r>
        <w:t>1</w:t>
      </w:r>
      <w:r w:rsidRPr="009B705B">
        <w:t xml:space="preserve"> inserted by </w:t>
      </w:r>
      <w:hyperlink r:id="rId203" w:history="1">
        <w:r>
          <w:rPr>
            <w:rStyle w:val="Hyperlink"/>
          </w:rPr>
          <w:t>PR582996</w:t>
        </w:r>
      </w:hyperlink>
      <w:r w:rsidRPr="009B705B">
        <w:t xml:space="preserve"> ppc 29Jul16]</w:t>
      </w:r>
    </w:p>
    <w:p w:rsidR="009B705B" w:rsidRPr="00570F3A" w:rsidRDefault="009B705B" w:rsidP="009B705B">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650B5F">
        <w:t>27.11</w:t>
      </w:r>
      <w:r>
        <w:fldChar w:fldCharType="end"/>
      </w:r>
      <w:r w:rsidRPr="00570F3A">
        <w:t>.</w:t>
      </w:r>
    </w:p>
    <w:p w:rsidR="009B705B" w:rsidRPr="00570F3A" w:rsidRDefault="009B705B" w:rsidP="009B705B">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650B5F">
        <w:t>27.11</w:t>
      </w:r>
      <w:r>
        <w:fldChar w:fldCharType="end"/>
      </w:r>
      <w:r w:rsidRPr="00570F3A">
        <w:t>.</w:t>
      </w:r>
    </w:p>
    <w:p w:rsidR="009B705B" w:rsidRPr="00570F3A" w:rsidRDefault="009B705B" w:rsidP="009B705B">
      <w:pPr>
        <w:pStyle w:val="Level3"/>
        <w:tabs>
          <w:tab w:val="left" w:pos="1418"/>
        </w:tabs>
      </w:pPr>
      <w:r w:rsidRPr="00570F3A">
        <w:t>An employer and an employee may agree in writing to the cashing out of a particular amount of accrued paid annual leave by the employee.</w:t>
      </w:r>
    </w:p>
    <w:p w:rsidR="009B705B" w:rsidRPr="00570F3A" w:rsidRDefault="009B705B" w:rsidP="009B705B">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650B5F">
        <w:t>27.11</w:t>
      </w:r>
      <w:r>
        <w:fldChar w:fldCharType="end"/>
      </w:r>
      <w:r w:rsidRPr="00570F3A">
        <w:t xml:space="preserve"> must state:</w:t>
      </w:r>
    </w:p>
    <w:p w:rsidR="009B705B" w:rsidRPr="00570F3A" w:rsidRDefault="009B705B" w:rsidP="009B705B">
      <w:pPr>
        <w:pStyle w:val="Level4"/>
        <w:tabs>
          <w:tab w:val="left" w:pos="1985"/>
        </w:tabs>
      </w:pPr>
      <w:r w:rsidRPr="00570F3A">
        <w:t>the amount of leave to be cashed out and the payment to be made to the employee for it; and</w:t>
      </w:r>
    </w:p>
    <w:p w:rsidR="009B705B" w:rsidRPr="00570F3A" w:rsidRDefault="009B705B" w:rsidP="009B705B">
      <w:pPr>
        <w:pStyle w:val="Level4"/>
        <w:tabs>
          <w:tab w:val="left" w:pos="1985"/>
        </w:tabs>
      </w:pPr>
      <w:r w:rsidRPr="00570F3A">
        <w:lastRenderedPageBreak/>
        <w:t>the date on which the payment is to be made.</w:t>
      </w:r>
    </w:p>
    <w:p w:rsidR="009B705B" w:rsidRPr="00570F3A" w:rsidRDefault="009B705B" w:rsidP="009B705B">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650B5F">
        <w:t>27.11</w:t>
      </w:r>
      <w:r>
        <w:fldChar w:fldCharType="end"/>
      </w:r>
      <w:r w:rsidRPr="00570F3A">
        <w:t xml:space="preserve"> must be signed by the employer and employee and, if the employee is under 18 years of age, by the employee’s parent or guardian.</w:t>
      </w:r>
    </w:p>
    <w:p w:rsidR="009B705B" w:rsidRPr="00570F3A" w:rsidRDefault="009B705B" w:rsidP="009B705B">
      <w:pPr>
        <w:pStyle w:val="Level3"/>
        <w:tabs>
          <w:tab w:val="left" w:pos="1418"/>
        </w:tabs>
      </w:pPr>
      <w:r w:rsidRPr="00570F3A">
        <w:t>The payment must not be less than the amount that would have been payable had the employee taken the leave at the time the payment is made.</w:t>
      </w:r>
    </w:p>
    <w:p w:rsidR="009B705B" w:rsidRPr="00570F3A" w:rsidRDefault="009B705B" w:rsidP="009B705B">
      <w:pPr>
        <w:pStyle w:val="Level3"/>
        <w:tabs>
          <w:tab w:val="left" w:pos="1418"/>
        </w:tabs>
      </w:pPr>
      <w:r w:rsidRPr="00570F3A">
        <w:t>An agreement must not result in the employee’s remaining accrued entitlement to paid annual leave being less than 4 weeks.</w:t>
      </w:r>
    </w:p>
    <w:p w:rsidR="009B705B" w:rsidRPr="00570F3A" w:rsidRDefault="009B705B" w:rsidP="009B705B">
      <w:pPr>
        <w:pStyle w:val="Level3"/>
        <w:tabs>
          <w:tab w:val="left" w:pos="1418"/>
        </w:tabs>
      </w:pPr>
      <w:r w:rsidRPr="00570F3A">
        <w:t>The maximum amount of accrued paid annual leave that may be cashed out in any period of 12 months is 2 weeks.</w:t>
      </w:r>
    </w:p>
    <w:p w:rsidR="009B705B" w:rsidRPr="00570F3A" w:rsidRDefault="009B705B" w:rsidP="009B705B">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650B5F">
        <w:t>27.11</w:t>
      </w:r>
      <w:r>
        <w:fldChar w:fldCharType="end"/>
      </w:r>
      <w:r>
        <w:t xml:space="preserve"> </w:t>
      </w:r>
      <w:r w:rsidRPr="00570F3A">
        <w:t>as an employee record.</w:t>
      </w:r>
    </w:p>
    <w:p w:rsidR="009B705B" w:rsidRPr="00570F3A" w:rsidRDefault="009B705B" w:rsidP="009B705B">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650B5F">
        <w:t>27.11</w:t>
      </w:r>
      <w:r>
        <w:fldChar w:fldCharType="end"/>
      </w:r>
      <w:r w:rsidRPr="00570F3A">
        <w:t>.</w:t>
      </w:r>
    </w:p>
    <w:p w:rsidR="009B705B" w:rsidRPr="00570F3A" w:rsidRDefault="009B705B" w:rsidP="009B705B">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650B5F">
        <w:t>27.11</w:t>
      </w:r>
      <w:r>
        <w:fldChar w:fldCharType="end"/>
      </w:r>
      <w:r w:rsidRPr="00570F3A">
        <w:t>.</w:t>
      </w:r>
    </w:p>
    <w:p w:rsidR="009B705B" w:rsidRPr="009B705B" w:rsidRDefault="009B705B" w:rsidP="009B705B">
      <w:pPr>
        <w:pStyle w:val="Block1"/>
        <w:rPr>
          <w:b/>
        </w:rPr>
      </w:pPr>
      <w:r>
        <w:t>Note</w:t>
      </w:r>
      <w:r w:rsidRPr="00570F3A">
        <w:t xml:space="preserve"> 3: An example of the type of agreement required by clause </w:t>
      </w:r>
      <w:r>
        <w:fldChar w:fldCharType="begin"/>
      </w:r>
      <w:r>
        <w:instrText xml:space="preserve"> REF _Ref457376541 \r \h </w:instrText>
      </w:r>
      <w:r>
        <w:fldChar w:fldCharType="separate"/>
      </w:r>
      <w:r w:rsidR="00650B5F">
        <w:t>27.11</w:t>
      </w:r>
      <w:r>
        <w:fldChar w:fldCharType="end"/>
      </w:r>
      <w:r>
        <w:t xml:space="preserve"> </w:t>
      </w:r>
      <w:r w:rsidRPr="00570F3A">
        <w:t xml:space="preserve">is set out at </w:t>
      </w:r>
      <w:r>
        <w:fldChar w:fldCharType="begin"/>
      </w:r>
      <w:r>
        <w:instrText xml:space="preserve"> REF _Ref457913720 \r \h </w:instrText>
      </w:r>
      <w:r>
        <w:fldChar w:fldCharType="separate"/>
      </w:r>
      <w:r w:rsidR="00650B5F">
        <w:t>Schedule H</w:t>
      </w:r>
      <w:r>
        <w:fldChar w:fldCharType="end"/>
      </w:r>
      <w:r w:rsidRPr="00570F3A">
        <w:t xml:space="preserve">. There is no requirement to use the form of agreement set out at </w:t>
      </w:r>
      <w:r>
        <w:fldChar w:fldCharType="begin"/>
      </w:r>
      <w:r>
        <w:instrText xml:space="preserve"> REF _Ref457913720 \r \h </w:instrText>
      </w:r>
      <w:r>
        <w:fldChar w:fldCharType="separate"/>
      </w:r>
      <w:r w:rsidR="00650B5F">
        <w:t>Schedule H</w:t>
      </w:r>
      <w:r>
        <w:fldChar w:fldCharType="end"/>
      </w:r>
      <w:r w:rsidRPr="00570F3A">
        <w:t>.</w:t>
      </w:r>
    </w:p>
    <w:p w:rsidR="00082114" w:rsidRDefault="004F0637" w:rsidP="004F0637">
      <w:pPr>
        <w:pStyle w:val="Level1"/>
      </w:pPr>
      <w:bookmarkStart w:id="231" w:name="_Toc208886005"/>
      <w:bookmarkStart w:id="232" w:name="_Toc208886093"/>
      <w:bookmarkStart w:id="233" w:name="_Toc208902583"/>
      <w:bookmarkStart w:id="234" w:name="_Toc208932488"/>
      <w:bookmarkStart w:id="235" w:name="_Toc208932573"/>
      <w:bookmarkStart w:id="236" w:name="_Toc208979928"/>
      <w:bookmarkStart w:id="237" w:name="_Toc27553823"/>
      <w:bookmarkEnd w:id="213"/>
      <w:bookmarkEnd w:id="214"/>
      <w:bookmarkEnd w:id="215"/>
      <w:bookmarkEnd w:id="216"/>
      <w:bookmarkEnd w:id="217"/>
      <w:bookmarkEnd w:id="218"/>
      <w:r w:rsidRPr="004F0637">
        <w:t>Personal/carer</w:t>
      </w:r>
      <w:r w:rsidR="000D36F4">
        <w:t>’</w:t>
      </w:r>
      <w:r w:rsidRPr="004F0637">
        <w:t>s leave and compassionate leave</w:t>
      </w:r>
      <w:bookmarkEnd w:id="231"/>
      <w:bookmarkEnd w:id="232"/>
      <w:bookmarkEnd w:id="233"/>
      <w:bookmarkEnd w:id="234"/>
      <w:bookmarkEnd w:id="235"/>
      <w:bookmarkEnd w:id="236"/>
      <w:bookmarkEnd w:id="237"/>
    </w:p>
    <w:p w:rsidR="00082114" w:rsidRDefault="007E0369" w:rsidP="00C63788">
      <w:pPr>
        <w:pStyle w:val="Level2"/>
        <w:outlineLvl w:val="1"/>
      </w:pPr>
      <w:r w:rsidRPr="007E0369">
        <w:t>Personal/carer</w:t>
      </w:r>
      <w:r w:rsidR="000D36F4">
        <w:t>’</w:t>
      </w:r>
      <w:r w:rsidRPr="007E0369">
        <w:t>s leave and compassionate leave are provided for in the NES.</w:t>
      </w:r>
      <w:r w:rsidR="00FC4EB2">
        <w:t xml:space="preserve"> </w:t>
      </w:r>
      <w:r w:rsidR="007B1B31">
        <w:t>This clause supplements the NES.</w:t>
      </w:r>
    </w:p>
    <w:p w:rsidR="007B1B31" w:rsidRDefault="007B1B31" w:rsidP="007B1B31">
      <w:pPr>
        <w:pStyle w:val="Level2"/>
      </w:pPr>
      <w:r>
        <w:t>The annual personal leave entitlement is 12 days (inclusive of the NES entitlement).</w:t>
      </w:r>
    </w:p>
    <w:p w:rsidR="00082114" w:rsidRDefault="004F0637" w:rsidP="004F0637">
      <w:pPr>
        <w:pStyle w:val="Level1"/>
      </w:pPr>
      <w:bookmarkStart w:id="238" w:name="_Toc208886007"/>
      <w:bookmarkStart w:id="239" w:name="_Toc208886095"/>
      <w:bookmarkStart w:id="240" w:name="_Toc208902585"/>
      <w:bookmarkStart w:id="241" w:name="_Toc208932490"/>
      <w:bookmarkStart w:id="242" w:name="_Toc208932575"/>
      <w:bookmarkStart w:id="243" w:name="_Toc208979929"/>
      <w:bookmarkStart w:id="244" w:name="_Toc27553824"/>
      <w:r w:rsidRPr="004F0637">
        <w:t>Community service leave</w:t>
      </w:r>
      <w:bookmarkEnd w:id="238"/>
      <w:bookmarkEnd w:id="239"/>
      <w:bookmarkEnd w:id="240"/>
      <w:bookmarkEnd w:id="241"/>
      <w:bookmarkEnd w:id="242"/>
      <w:bookmarkEnd w:id="243"/>
      <w:bookmarkEnd w:id="244"/>
    </w:p>
    <w:p w:rsidR="00082114" w:rsidRPr="00166DE8" w:rsidRDefault="00166DE8" w:rsidP="00FC4EB2">
      <w:r w:rsidRPr="00166DE8">
        <w:t>Community service leave is provided for in the NES.</w:t>
      </w:r>
    </w:p>
    <w:p w:rsidR="00082114" w:rsidRDefault="004D1003" w:rsidP="004D1003">
      <w:pPr>
        <w:pStyle w:val="Level1"/>
      </w:pPr>
      <w:bookmarkStart w:id="245" w:name="_Ref19523904"/>
      <w:bookmarkStart w:id="246" w:name="_Ref19523912"/>
      <w:bookmarkStart w:id="247" w:name="_Ref19523913"/>
      <w:bookmarkStart w:id="248" w:name="_Toc27553825"/>
      <w:r w:rsidRPr="004D1003">
        <w:t>Public holidays</w:t>
      </w:r>
      <w:bookmarkEnd w:id="245"/>
      <w:bookmarkEnd w:id="246"/>
      <w:bookmarkEnd w:id="247"/>
      <w:bookmarkEnd w:id="248"/>
    </w:p>
    <w:p w:rsidR="00152A66" w:rsidRPr="00152A66" w:rsidRDefault="00152A66" w:rsidP="0091414B">
      <w:pPr>
        <w:pStyle w:val="History"/>
      </w:pPr>
      <w:r>
        <w:t xml:space="preserve">[Varied by </w:t>
      </w:r>
      <w:hyperlink r:id="rId204" w:history="1">
        <w:r w:rsidRPr="001C715A">
          <w:rPr>
            <w:rStyle w:val="Hyperlink"/>
            <w:szCs w:val="22"/>
          </w:rPr>
          <w:t>PR712208</w:t>
        </w:r>
      </w:hyperlink>
      <w:r w:rsidRPr="00152A66">
        <w:t>]</w:t>
      </w:r>
    </w:p>
    <w:p w:rsidR="004F0637" w:rsidRDefault="00166DE8" w:rsidP="00745A96">
      <w:pPr>
        <w:pStyle w:val="Level2"/>
      </w:pPr>
      <w:r w:rsidRPr="00166DE8">
        <w:t>Public holidays are provided for in the NES</w:t>
      </w:r>
      <w:r>
        <w:t>.</w:t>
      </w:r>
    </w:p>
    <w:p w:rsidR="006252FF" w:rsidRDefault="006252FF" w:rsidP="006252FF">
      <w:pPr>
        <w:pStyle w:val="Level2Bold"/>
      </w:pPr>
      <w:r>
        <w:t>Substitution of public holidays</w:t>
      </w:r>
    </w:p>
    <w:p w:rsidR="0091414B" w:rsidRDefault="0091414B" w:rsidP="0091414B">
      <w:pPr>
        <w:pStyle w:val="History"/>
      </w:pPr>
      <w:r>
        <w:t xml:space="preserve">[30.2(a) substituted by </w:t>
      </w:r>
      <w:hyperlink r:id="rId205" w:history="1">
        <w:r w:rsidRPr="001C715A">
          <w:rPr>
            <w:rStyle w:val="Hyperlink"/>
            <w:szCs w:val="22"/>
          </w:rPr>
          <w:t>PR712208</w:t>
        </w:r>
      </w:hyperlink>
      <w:r w:rsidRPr="000B1CC6">
        <w:t xml:space="preserve"> </w:t>
      </w:r>
      <w:r w:rsidRPr="0091414B">
        <w:t>ppc 04Oct19]</w:t>
      </w:r>
    </w:p>
    <w:p w:rsidR="0091414B" w:rsidRDefault="0091414B" w:rsidP="0091414B">
      <w:pPr>
        <w:pStyle w:val="Level3"/>
      </w:pPr>
      <w:r>
        <w:t>An employer and employee may agree to substitute another day for a day that would otherwise be a public holiday under the NES.</w:t>
      </w:r>
    </w:p>
    <w:p w:rsidR="0091414B" w:rsidRDefault="0091414B" w:rsidP="0091414B">
      <w:pPr>
        <w:pStyle w:val="History"/>
      </w:pPr>
      <w:r>
        <w:lastRenderedPageBreak/>
        <w:t xml:space="preserve">[New 30.2(b) inserted by </w:t>
      </w:r>
      <w:hyperlink r:id="rId206" w:history="1">
        <w:r w:rsidRPr="001C715A">
          <w:rPr>
            <w:rStyle w:val="Hyperlink"/>
            <w:szCs w:val="22"/>
          </w:rPr>
          <w:t>PR712208</w:t>
        </w:r>
      </w:hyperlink>
      <w:r w:rsidRPr="000B1CC6">
        <w:t xml:space="preserve"> </w:t>
      </w:r>
      <w:r w:rsidRPr="0091414B">
        <w:t>ppc 04Oct19]</w:t>
      </w:r>
    </w:p>
    <w:p w:rsidR="0091414B" w:rsidRDefault="0091414B" w:rsidP="0091414B">
      <w:pPr>
        <w:pStyle w:val="Level3"/>
      </w:pPr>
      <w:r>
        <w:t>An employer and employee may agree to substitute another part-day for a part-day that would otherwise be a part-day public holiday under the NES.</w:t>
      </w:r>
    </w:p>
    <w:p w:rsidR="0091414B" w:rsidRPr="0091414B" w:rsidRDefault="0091414B" w:rsidP="0091414B">
      <w:pPr>
        <w:pStyle w:val="History"/>
      </w:pPr>
      <w:r>
        <w:t>[30.2(</w:t>
      </w:r>
      <w:r w:rsidR="000B1CC6">
        <w:t>b</w:t>
      </w:r>
      <w:r>
        <w:t xml:space="preserve">) renumbered as 30.2(c) by </w:t>
      </w:r>
      <w:hyperlink r:id="rId207" w:history="1">
        <w:r w:rsidRPr="001C715A">
          <w:rPr>
            <w:rStyle w:val="Hyperlink"/>
            <w:szCs w:val="22"/>
          </w:rPr>
          <w:t>PR712208</w:t>
        </w:r>
      </w:hyperlink>
      <w:r w:rsidRPr="000B1CC6">
        <w:t xml:space="preserve"> </w:t>
      </w:r>
      <w:r w:rsidRPr="0091414B">
        <w:t>ppc 04Oct19]</w:t>
      </w:r>
    </w:p>
    <w:p w:rsidR="00745A96" w:rsidRDefault="00745A96" w:rsidP="0091414B">
      <w:pPr>
        <w:pStyle w:val="Level3"/>
      </w:pPr>
      <w:bookmarkStart w:id="249" w:name="_Ref239497989"/>
      <w:r>
        <w:t>Where a rostered day off falls on a public holiday as prescribed in the NES the next working day will be substituted or another day by written agreement.</w:t>
      </w:r>
    </w:p>
    <w:p w:rsidR="0091414B" w:rsidRDefault="0091414B" w:rsidP="0091414B">
      <w:pPr>
        <w:pStyle w:val="History"/>
      </w:pPr>
      <w:r>
        <w:t xml:space="preserve">[Note inserted by </w:t>
      </w:r>
      <w:hyperlink r:id="rId208" w:history="1">
        <w:r w:rsidRPr="001C715A">
          <w:rPr>
            <w:rStyle w:val="Hyperlink"/>
            <w:szCs w:val="22"/>
          </w:rPr>
          <w:t>PR712208</w:t>
        </w:r>
      </w:hyperlink>
      <w:r w:rsidRPr="000B1CC6">
        <w:t xml:space="preserve"> </w:t>
      </w:r>
      <w:r w:rsidRPr="0091414B">
        <w:t>ppc 04Oct19]</w:t>
      </w:r>
    </w:p>
    <w:p w:rsidR="0091414B" w:rsidRPr="0091414B" w:rsidRDefault="0091414B" w:rsidP="004C221A">
      <w:r>
        <w:t xml:space="preserve">NOTE: For provisions relating to part-day public holidays see </w:t>
      </w:r>
      <w:r w:rsidR="00F44F16">
        <w:fldChar w:fldCharType="begin"/>
      </w:r>
      <w:r w:rsidR="00F44F16">
        <w:instrText xml:space="preserve"> REF _Ref405465672 \r \h </w:instrText>
      </w:r>
      <w:r w:rsidR="00F44F16">
        <w:fldChar w:fldCharType="separate"/>
      </w:r>
      <w:r w:rsidR="00650B5F">
        <w:t>Schedule F</w:t>
      </w:r>
      <w:r w:rsidR="00F44F16">
        <w:fldChar w:fldCharType="end"/>
      </w:r>
      <w:r w:rsidR="00F44F16">
        <w:fldChar w:fldCharType="begin"/>
      </w:r>
      <w:r w:rsidR="00F44F16">
        <w:instrText xml:space="preserve"> REF _Ref405465672 \h </w:instrText>
      </w:r>
      <w:r w:rsidR="00F44F16">
        <w:fldChar w:fldCharType="separate"/>
      </w:r>
      <w:r w:rsidR="00650B5F">
        <w:t>—Part-day Public Holidays</w:t>
      </w:r>
      <w:r w:rsidR="00F44F16">
        <w:fldChar w:fldCharType="end"/>
      </w:r>
      <w:r>
        <w:t>.</w:t>
      </w:r>
    </w:p>
    <w:p w:rsidR="005A5C89" w:rsidRDefault="005A5C89" w:rsidP="00745A96">
      <w:pPr>
        <w:pStyle w:val="Level1"/>
      </w:pPr>
      <w:bookmarkStart w:id="250" w:name="_Ref239731731"/>
      <w:bookmarkStart w:id="251" w:name="_Toc27553826"/>
      <w:r>
        <w:t>Dispute resolution procedure training leave</w:t>
      </w:r>
      <w:bookmarkEnd w:id="249"/>
      <w:bookmarkEnd w:id="250"/>
      <w:bookmarkEnd w:id="251"/>
    </w:p>
    <w:p w:rsidR="005A5C89" w:rsidRDefault="005A5C89" w:rsidP="00745A96">
      <w:pPr>
        <w:pStyle w:val="Level2"/>
      </w:pPr>
      <w:r>
        <w:t xml:space="preserve">Subject to </w:t>
      </w:r>
      <w:r w:rsidR="00745A96">
        <w:t xml:space="preserve">clauses </w:t>
      </w:r>
      <w:r w:rsidR="004B3645">
        <w:fldChar w:fldCharType="begin"/>
      </w:r>
      <w:r w:rsidR="00745A96">
        <w:instrText xml:space="preserve"> REF _Ref239498092 \r \h </w:instrText>
      </w:r>
      <w:r w:rsidR="004B3645">
        <w:fldChar w:fldCharType="separate"/>
      </w:r>
      <w:r w:rsidR="00650B5F">
        <w:t>31.7</w:t>
      </w:r>
      <w:r w:rsidR="004B3645">
        <w:fldChar w:fldCharType="end"/>
      </w:r>
      <w:r w:rsidR="00745A96">
        <w:t xml:space="preserve">, </w:t>
      </w:r>
      <w:r w:rsidR="004B3645">
        <w:fldChar w:fldCharType="begin"/>
      </w:r>
      <w:r w:rsidR="00745A96">
        <w:instrText xml:space="preserve"> REF _Ref239498103 \r \h </w:instrText>
      </w:r>
      <w:r w:rsidR="004B3645">
        <w:fldChar w:fldCharType="separate"/>
      </w:r>
      <w:r w:rsidR="00650B5F">
        <w:t>31.8</w:t>
      </w:r>
      <w:r w:rsidR="004B3645">
        <w:fldChar w:fldCharType="end"/>
      </w:r>
      <w:r w:rsidR="00745A96">
        <w:t xml:space="preserve"> and </w:t>
      </w:r>
      <w:r w:rsidR="004B3645">
        <w:fldChar w:fldCharType="begin"/>
      </w:r>
      <w:r w:rsidR="00745A96">
        <w:instrText xml:space="preserve"> REF _Ref239498128 \r \h </w:instrText>
      </w:r>
      <w:r w:rsidR="004B3645">
        <w:fldChar w:fldCharType="separate"/>
      </w:r>
      <w:r w:rsidR="00650B5F">
        <w:t>31.9</w:t>
      </w:r>
      <w:r w:rsidR="004B3645">
        <w:fldChar w:fldCharType="end"/>
      </w:r>
      <w:r w:rsidR="001C2225">
        <w:t xml:space="preserve"> </w:t>
      </w:r>
      <w:r>
        <w:t>an eligible employee representative is entitled to, and the employer must grant, up to five days</w:t>
      </w:r>
      <w:r w:rsidR="000D36F4">
        <w:t>’</w:t>
      </w:r>
      <w:r>
        <w:t xml:space="preserve"> training leave with pay to attend courses which are directed at the enhancement of the operation of the dispute resolution procedure including its operation in connection with this award and with the Act, or with any relevant agreement which provides it is to be read in conjunction with this award.</w:t>
      </w:r>
    </w:p>
    <w:p w:rsidR="005A5C89" w:rsidRDefault="005A5C89" w:rsidP="00745A96">
      <w:pPr>
        <w:pStyle w:val="Level2"/>
      </w:pPr>
      <w:r>
        <w:t>An eligible employee representative must give the employer six weeks</w:t>
      </w:r>
      <w:r w:rsidR="000D36F4">
        <w:t>’</w:t>
      </w:r>
      <w:r>
        <w:t xml:space="preserve"> notice of the employee representative</w:t>
      </w:r>
      <w:r w:rsidR="000D36F4">
        <w:t>’</w:t>
      </w:r>
      <w:r>
        <w:t>s intention to attend such courses and the leave to be taken, or such shorter period of notice as the employer may agree to accept.</w:t>
      </w:r>
    </w:p>
    <w:p w:rsidR="005A5C89" w:rsidRDefault="005A5C89" w:rsidP="00745A96">
      <w:pPr>
        <w:pStyle w:val="Level2"/>
      </w:pPr>
      <w:r>
        <w:t>The notice to the employer must include details of the type, content and duration of the course to be attended.</w:t>
      </w:r>
    </w:p>
    <w:p w:rsidR="005A5C89" w:rsidRDefault="005A5C89" w:rsidP="00745A96">
      <w:pPr>
        <w:pStyle w:val="Level2"/>
      </w:pPr>
      <w:r>
        <w:t>The taking of such leave must be arranged having regard to the operational requirements of the employer so as to minimise any adverse effect on those requirements.</w:t>
      </w:r>
    </w:p>
    <w:p w:rsidR="005A5C89" w:rsidRDefault="005A5C89" w:rsidP="00745A96">
      <w:pPr>
        <w:pStyle w:val="Level2"/>
      </w:pPr>
      <w:r>
        <w:t xml:space="preserve">An eligible employee representative taking such leave must be paid the wages the employee would have received in respect of the ordinary time the employee would have worked had they not been on leave during the relevant period. </w:t>
      </w:r>
    </w:p>
    <w:p w:rsidR="005A5C89" w:rsidRDefault="005A5C89" w:rsidP="00745A96">
      <w:pPr>
        <w:pStyle w:val="Level2"/>
      </w:pPr>
      <w:r>
        <w:t>Leave of absence granted pursuant to clause</w:t>
      </w:r>
      <w:r w:rsidR="001C2225">
        <w:t xml:space="preserve"> </w:t>
      </w:r>
      <w:r w:rsidR="004B3645">
        <w:fldChar w:fldCharType="begin"/>
      </w:r>
      <w:r w:rsidR="001C2225">
        <w:instrText xml:space="preserve"> REF _Ref239731731 \w \h </w:instrText>
      </w:r>
      <w:r w:rsidR="004B3645">
        <w:fldChar w:fldCharType="separate"/>
      </w:r>
      <w:r w:rsidR="00650B5F">
        <w:t>31</w:t>
      </w:r>
      <w:r w:rsidR="004B3645">
        <w:fldChar w:fldCharType="end"/>
      </w:r>
      <w:r w:rsidR="001C2225">
        <w:t>—</w:t>
      </w:r>
      <w:r w:rsidR="004B3645">
        <w:fldChar w:fldCharType="begin"/>
      </w:r>
      <w:r w:rsidR="001C2225">
        <w:instrText xml:space="preserve"> REF _Ref239731731 \h </w:instrText>
      </w:r>
      <w:r w:rsidR="004B3645">
        <w:fldChar w:fldCharType="separate"/>
      </w:r>
      <w:r w:rsidR="00650B5F">
        <w:t>Dispute resolution procedure training leave</w:t>
      </w:r>
      <w:r w:rsidR="004B3645">
        <w:fldChar w:fldCharType="end"/>
      </w:r>
      <w:r w:rsidR="001C2225">
        <w:t xml:space="preserve"> </w:t>
      </w:r>
      <w:r>
        <w:t>counts as service for all purposes of this award.</w:t>
      </w:r>
    </w:p>
    <w:p w:rsidR="005A5C89" w:rsidRDefault="005A5C89" w:rsidP="00745A96">
      <w:pPr>
        <w:pStyle w:val="Level2"/>
      </w:pPr>
      <w:bookmarkStart w:id="252" w:name="_Ref239498092"/>
      <w:r>
        <w:t>For the purpose of determining the entitlement of employee representatives to dispute resolution procedure training leave, an eligible employee representative is an employee:</w:t>
      </w:r>
      <w:bookmarkEnd w:id="252"/>
    </w:p>
    <w:p w:rsidR="005A5C89" w:rsidRDefault="005A5C89" w:rsidP="00745A96">
      <w:pPr>
        <w:pStyle w:val="Level3"/>
      </w:pPr>
      <w:r>
        <w:t>who is a shop steward, a delegate, or an employee representative duly elected or appointed by the employees in an enterprise or workplace generally or collectively for all or part of an enterprise or workplace for the purpose of representing those employees in the dispute resolution procedure; and</w:t>
      </w:r>
    </w:p>
    <w:p w:rsidR="005A5C89" w:rsidRDefault="005A5C89" w:rsidP="00DB1A87">
      <w:pPr>
        <w:pStyle w:val="Level3"/>
        <w:keepNext/>
      </w:pPr>
      <w:r>
        <w:lastRenderedPageBreak/>
        <w:t>who is within the class and number of employee representatives entitled from year to year to take paid dispute resolution procedure training leave according to the following quota table:</w:t>
      </w:r>
    </w:p>
    <w:tbl>
      <w:tblPr>
        <w:tblW w:w="0" w:type="auto"/>
        <w:tblInd w:w="1418" w:type="dxa"/>
        <w:tblCellMar>
          <w:left w:w="0" w:type="dxa"/>
          <w:right w:w="170" w:type="dxa"/>
        </w:tblCellMar>
        <w:tblLook w:val="01E0" w:firstRow="1" w:lastRow="1" w:firstColumn="1" w:lastColumn="1" w:noHBand="0" w:noVBand="0"/>
      </w:tblPr>
      <w:tblGrid>
        <w:gridCol w:w="3262"/>
        <w:gridCol w:w="3240"/>
      </w:tblGrid>
      <w:tr w:rsidR="005A5C89" w:rsidRPr="00C077F3" w:rsidTr="00163059">
        <w:tc>
          <w:tcPr>
            <w:tcW w:w="3262" w:type="dxa"/>
          </w:tcPr>
          <w:p w:rsidR="005A5C89" w:rsidRPr="00163059" w:rsidRDefault="005A5C89" w:rsidP="00DB1A87">
            <w:pPr>
              <w:pStyle w:val="AMODTable"/>
              <w:keepNext/>
              <w:jc w:val="center"/>
              <w:rPr>
                <w:b/>
              </w:rPr>
            </w:pPr>
            <w:r w:rsidRPr="00163059">
              <w:rPr>
                <w:b/>
              </w:rPr>
              <w:t>Number of employees employed by the employer in an enterprise or workplace</w:t>
            </w:r>
          </w:p>
        </w:tc>
        <w:tc>
          <w:tcPr>
            <w:tcW w:w="3240" w:type="dxa"/>
          </w:tcPr>
          <w:p w:rsidR="005A5C89" w:rsidRPr="00163059" w:rsidRDefault="005A5C89" w:rsidP="00DB1A87">
            <w:pPr>
              <w:pStyle w:val="AMODTable"/>
              <w:keepNext/>
              <w:jc w:val="center"/>
              <w:rPr>
                <w:b/>
              </w:rPr>
            </w:pPr>
            <w:r w:rsidRPr="00163059">
              <w:rPr>
                <w:b/>
              </w:rPr>
              <w:t>Maximum number of eligible employee representatives entitled per year</w:t>
            </w:r>
          </w:p>
        </w:tc>
      </w:tr>
      <w:tr w:rsidR="005A5C89" w:rsidTr="00163059">
        <w:tc>
          <w:tcPr>
            <w:tcW w:w="3262" w:type="dxa"/>
          </w:tcPr>
          <w:p w:rsidR="005A5C89" w:rsidRDefault="005A5C89" w:rsidP="00262B4D">
            <w:pPr>
              <w:pStyle w:val="AMODTable"/>
              <w:keepNext/>
              <w:jc w:val="center"/>
            </w:pPr>
            <w:r>
              <w:t>5–15</w:t>
            </w:r>
          </w:p>
        </w:tc>
        <w:tc>
          <w:tcPr>
            <w:tcW w:w="3240" w:type="dxa"/>
          </w:tcPr>
          <w:p w:rsidR="005A5C89" w:rsidRDefault="005A5C89" w:rsidP="00163059">
            <w:pPr>
              <w:pStyle w:val="AMODTable"/>
              <w:keepNext/>
              <w:jc w:val="center"/>
            </w:pPr>
            <w:r>
              <w:t>1</w:t>
            </w:r>
          </w:p>
        </w:tc>
      </w:tr>
      <w:tr w:rsidR="005A5C89" w:rsidTr="00163059">
        <w:tc>
          <w:tcPr>
            <w:tcW w:w="3262" w:type="dxa"/>
          </w:tcPr>
          <w:p w:rsidR="005A5C89" w:rsidRDefault="005A5C89" w:rsidP="00262B4D">
            <w:pPr>
              <w:pStyle w:val="AMODTable"/>
              <w:keepNext/>
              <w:jc w:val="center"/>
            </w:pPr>
            <w:r>
              <w:t>16–30</w:t>
            </w:r>
          </w:p>
        </w:tc>
        <w:tc>
          <w:tcPr>
            <w:tcW w:w="3240" w:type="dxa"/>
          </w:tcPr>
          <w:p w:rsidR="005A5C89" w:rsidRDefault="005A5C89" w:rsidP="00163059">
            <w:pPr>
              <w:pStyle w:val="AMODTable"/>
              <w:keepNext/>
              <w:jc w:val="center"/>
            </w:pPr>
            <w:r>
              <w:t>2</w:t>
            </w:r>
          </w:p>
        </w:tc>
      </w:tr>
      <w:tr w:rsidR="005A5C89" w:rsidTr="00163059">
        <w:tc>
          <w:tcPr>
            <w:tcW w:w="3262" w:type="dxa"/>
          </w:tcPr>
          <w:p w:rsidR="005A5C89" w:rsidRDefault="005A5C89" w:rsidP="00262B4D">
            <w:pPr>
              <w:pStyle w:val="AMODTable"/>
              <w:keepNext/>
              <w:jc w:val="center"/>
            </w:pPr>
            <w:r>
              <w:t>31–50</w:t>
            </w:r>
          </w:p>
        </w:tc>
        <w:tc>
          <w:tcPr>
            <w:tcW w:w="3240" w:type="dxa"/>
          </w:tcPr>
          <w:p w:rsidR="005A5C89" w:rsidRDefault="005A5C89" w:rsidP="00163059">
            <w:pPr>
              <w:pStyle w:val="AMODTable"/>
              <w:keepNext/>
              <w:jc w:val="center"/>
            </w:pPr>
            <w:r>
              <w:t>3</w:t>
            </w:r>
          </w:p>
        </w:tc>
      </w:tr>
      <w:tr w:rsidR="005A5C89" w:rsidTr="00163059">
        <w:tc>
          <w:tcPr>
            <w:tcW w:w="3262" w:type="dxa"/>
          </w:tcPr>
          <w:p w:rsidR="005A5C89" w:rsidRDefault="005A5C89" w:rsidP="00262B4D">
            <w:pPr>
              <w:pStyle w:val="AMODTable"/>
              <w:keepNext/>
              <w:jc w:val="center"/>
            </w:pPr>
            <w:r>
              <w:t>51–90</w:t>
            </w:r>
          </w:p>
        </w:tc>
        <w:tc>
          <w:tcPr>
            <w:tcW w:w="3240" w:type="dxa"/>
          </w:tcPr>
          <w:p w:rsidR="005A5C89" w:rsidRDefault="005A5C89" w:rsidP="00163059">
            <w:pPr>
              <w:pStyle w:val="AMODTable"/>
              <w:keepNext/>
              <w:jc w:val="center"/>
            </w:pPr>
            <w:r>
              <w:t>4</w:t>
            </w:r>
          </w:p>
        </w:tc>
      </w:tr>
      <w:tr w:rsidR="005A5C89" w:rsidTr="00163059">
        <w:tc>
          <w:tcPr>
            <w:tcW w:w="3262" w:type="dxa"/>
          </w:tcPr>
          <w:p w:rsidR="005A5C89" w:rsidRDefault="005A5C89" w:rsidP="00262B4D">
            <w:pPr>
              <w:pStyle w:val="AMODTable"/>
              <w:keepNext/>
              <w:jc w:val="center"/>
            </w:pPr>
            <w:r>
              <w:t>More than 90</w:t>
            </w:r>
          </w:p>
        </w:tc>
        <w:tc>
          <w:tcPr>
            <w:tcW w:w="3240" w:type="dxa"/>
          </w:tcPr>
          <w:p w:rsidR="005A5C89" w:rsidRDefault="005A5C89" w:rsidP="00163059">
            <w:pPr>
              <w:pStyle w:val="AMODTable"/>
              <w:keepNext/>
              <w:jc w:val="center"/>
            </w:pPr>
            <w:r>
              <w:t>5</w:t>
            </w:r>
          </w:p>
        </w:tc>
      </w:tr>
    </w:tbl>
    <w:p w:rsidR="005A5C89" w:rsidRDefault="005A5C89" w:rsidP="00745A96">
      <w:pPr>
        <w:pStyle w:val="Level2"/>
      </w:pPr>
      <w:bookmarkStart w:id="253" w:name="_Ref239498103"/>
      <w:r>
        <w:t>Where the number of eligible employee representatives exceeds the quota at any particular time for a relevant enterprise or workplace, priority of entitlement for the relevant year must be resolved by agreement between those entitled or, if not agreed, be given to the more senior of the employee representatives otherwise eligible who seeks leave.</w:t>
      </w:r>
      <w:bookmarkEnd w:id="253"/>
    </w:p>
    <w:p w:rsidR="005A5C89" w:rsidRDefault="005A5C89" w:rsidP="00745A96">
      <w:pPr>
        <w:pStyle w:val="Level2"/>
      </w:pPr>
      <w:bookmarkStart w:id="254" w:name="_Ref239498128"/>
      <w:r>
        <w:t>For the purpose of applying the quota table, employees employed by the employer in an enterprise or workplace are full-time and part-time employees, and casual employees with six months or more service, covered by this award who are employed by the employer and engaged in the enterprise or workplace to which the procedure established under clause</w:t>
      </w:r>
      <w:r w:rsidR="001C2225">
        <w:t xml:space="preserve"> </w:t>
      </w:r>
      <w:r w:rsidR="003D2D40">
        <w:fldChar w:fldCharType="begin"/>
      </w:r>
      <w:r w:rsidR="003D2D40">
        <w:instrText xml:space="preserve"> REF _Ref239497438 \r \h  \* MERGEFORMAT </w:instrText>
      </w:r>
      <w:r w:rsidR="003D2D40">
        <w:fldChar w:fldCharType="separate"/>
      </w:r>
      <w:r w:rsidR="00650B5F">
        <w:t>9</w:t>
      </w:r>
      <w:r w:rsidR="003D2D40">
        <w:fldChar w:fldCharType="end"/>
      </w:r>
      <w:r>
        <w:t>—</w:t>
      </w:r>
      <w:r w:rsidR="004B3645">
        <w:fldChar w:fldCharType="begin"/>
      </w:r>
      <w:r w:rsidR="001C2225">
        <w:instrText xml:space="preserve"> REF _Ref239735008 \h </w:instrText>
      </w:r>
      <w:r w:rsidR="004B3645">
        <w:fldChar w:fldCharType="separate"/>
      </w:r>
      <w:r w:rsidR="00650B5F" w:rsidRPr="00747C67">
        <w:t>Dispute resolution</w:t>
      </w:r>
      <w:r w:rsidR="004B3645">
        <w:fldChar w:fldCharType="end"/>
      </w:r>
      <w:r>
        <w:t xml:space="preserve"> applies.</w:t>
      </w:r>
      <w:bookmarkEnd w:id="254"/>
    </w:p>
    <w:p w:rsidR="00F62B91" w:rsidRDefault="00F62B91" w:rsidP="00F62B91">
      <w:pPr>
        <w:pStyle w:val="Level1"/>
      </w:pPr>
      <w:bookmarkStart w:id="255" w:name="_Ref520367505"/>
      <w:bookmarkStart w:id="256" w:name="_Toc27553827"/>
      <w:r>
        <w:t>Leave to deal with Family and Domestic Violence</w:t>
      </w:r>
      <w:bookmarkEnd w:id="255"/>
      <w:bookmarkEnd w:id="256"/>
    </w:p>
    <w:p w:rsidR="00F62B91" w:rsidRPr="00F62B91" w:rsidRDefault="00F62B91" w:rsidP="00F62B91">
      <w:pPr>
        <w:pStyle w:val="History"/>
      </w:pPr>
      <w:r>
        <w:t xml:space="preserve">[32 </w:t>
      </w:r>
      <w:r w:rsidRPr="00F62B91">
        <w:t xml:space="preserve">inserted by </w:t>
      </w:r>
      <w:hyperlink r:id="rId209" w:history="1">
        <w:r w:rsidRPr="00F62B91">
          <w:rPr>
            <w:rStyle w:val="Hyperlink"/>
          </w:rPr>
          <w:t>PR609413</w:t>
        </w:r>
      </w:hyperlink>
      <w:r w:rsidRPr="00F62B91">
        <w:t xml:space="preserve"> ppc 01Aug18]</w:t>
      </w:r>
    </w:p>
    <w:p w:rsidR="00F62B91" w:rsidRPr="005017FB" w:rsidRDefault="00F62B91" w:rsidP="00F62B91">
      <w:pPr>
        <w:pStyle w:val="Level2"/>
      </w:pPr>
      <w:r w:rsidRPr="00F62B91">
        <w:t>This clause applies to all employees</w:t>
      </w:r>
      <w:r w:rsidRPr="005017FB">
        <w:t>, including casuals.</w:t>
      </w:r>
    </w:p>
    <w:p w:rsidR="00F62B91" w:rsidRPr="005017FB" w:rsidRDefault="00F62B91" w:rsidP="00F62B91">
      <w:pPr>
        <w:pStyle w:val="Level2Bold"/>
      </w:pPr>
      <w:r w:rsidRPr="005017FB">
        <w:t>Definitions</w:t>
      </w:r>
    </w:p>
    <w:p w:rsidR="00F62B91" w:rsidRDefault="00F62B91" w:rsidP="00F62B91">
      <w:pPr>
        <w:pStyle w:val="Level3"/>
      </w:pPr>
      <w:bookmarkStart w:id="257" w:name="_Ref520367446"/>
      <w:r>
        <w:t>In this clause:</w:t>
      </w:r>
      <w:bookmarkEnd w:id="257"/>
    </w:p>
    <w:p w:rsidR="00F62B91" w:rsidRDefault="00F62B91" w:rsidP="00F62B91">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F62B91" w:rsidRDefault="00F62B91" w:rsidP="00F62B91">
      <w:pPr>
        <w:pStyle w:val="Block2"/>
      </w:pPr>
      <w:r w:rsidRPr="005017FB">
        <w:rPr>
          <w:b/>
          <w:i/>
        </w:rPr>
        <w:t>family member</w:t>
      </w:r>
      <w:r>
        <w:t xml:space="preserve"> means:</w:t>
      </w:r>
    </w:p>
    <w:p w:rsidR="00F62B91" w:rsidRDefault="00F62B91" w:rsidP="00F62B91">
      <w:pPr>
        <w:pStyle w:val="Level4"/>
      </w:pPr>
      <w:r>
        <w:t>a spouse, de facto partner, child, parent, grandparent, grandchild or sibling of the employee; or</w:t>
      </w:r>
    </w:p>
    <w:p w:rsidR="00F62B91" w:rsidRDefault="00F62B91" w:rsidP="00F62B91">
      <w:pPr>
        <w:pStyle w:val="Level4"/>
      </w:pPr>
      <w:r>
        <w:t>a child, parent, grandparent, grandchild or sibling of a spouse or de facto partner of the employee; or</w:t>
      </w:r>
    </w:p>
    <w:p w:rsidR="00F62B91" w:rsidRDefault="00F62B91" w:rsidP="00F62B91">
      <w:pPr>
        <w:pStyle w:val="Level4"/>
      </w:pPr>
      <w:r>
        <w:t>a person related to the employee according to Aboriginal or Torres Strait Islander kinship rules.</w:t>
      </w:r>
    </w:p>
    <w:p w:rsidR="00F62B91" w:rsidRDefault="00F62B91" w:rsidP="00F62B91">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650B5F">
        <w:t>32.2(a)</w:t>
      </w:r>
      <w:r>
        <w:fldChar w:fldCharType="end"/>
      </w:r>
      <w:r>
        <w:t xml:space="preserve"> includes a former spouse or de facto partner.</w:t>
      </w:r>
    </w:p>
    <w:p w:rsidR="00F62B91" w:rsidRDefault="00F62B91" w:rsidP="00F62B91">
      <w:pPr>
        <w:pStyle w:val="Level2Bold"/>
      </w:pPr>
      <w:r>
        <w:lastRenderedPageBreak/>
        <w:t>Entitlement to unpaid leave</w:t>
      </w:r>
    </w:p>
    <w:p w:rsidR="00F62B91" w:rsidRDefault="00F62B91" w:rsidP="00F62B91">
      <w:pPr>
        <w:pStyle w:val="Block1"/>
      </w:pPr>
      <w:r>
        <w:t xml:space="preserve">An employee is entitled to 5 days’ unpaid leave to deal with family and domestic violence, as follows: </w:t>
      </w:r>
    </w:p>
    <w:p w:rsidR="00F62B91" w:rsidRDefault="00F62B91" w:rsidP="00F62B91">
      <w:pPr>
        <w:pStyle w:val="Level3"/>
      </w:pPr>
      <w:r>
        <w:t>the leave is available in full at the start of each 12 month period of the employee’s employment; and</w:t>
      </w:r>
    </w:p>
    <w:p w:rsidR="00F62B91" w:rsidRDefault="00F62B91" w:rsidP="00F62B91">
      <w:pPr>
        <w:pStyle w:val="Level3"/>
      </w:pPr>
      <w:r>
        <w:t>the leave does not accumulate from year to year; and</w:t>
      </w:r>
    </w:p>
    <w:p w:rsidR="00F62B91" w:rsidRDefault="00F62B91" w:rsidP="00F62B91">
      <w:pPr>
        <w:pStyle w:val="Level3"/>
      </w:pPr>
      <w:r>
        <w:t xml:space="preserve">is available in full to part-time and casual employees. </w:t>
      </w:r>
    </w:p>
    <w:p w:rsidR="00F62B91" w:rsidRDefault="00F62B91" w:rsidP="00F62B91">
      <w:pPr>
        <w:pStyle w:val="Block1"/>
        <w:ind w:left="1418" w:hanging="567"/>
      </w:pPr>
      <w:r>
        <w:t>Note:</w:t>
      </w:r>
      <w:r>
        <w:tab/>
        <w:t>1.</w:t>
      </w:r>
      <w:r>
        <w:tab/>
        <w:t>A period of leave to deal with family and domestic violence may be less than a day by agreement between the employee and the employer.</w:t>
      </w:r>
    </w:p>
    <w:p w:rsidR="00F62B91" w:rsidRDefault="00F62B91" w:rsidP="00F62B91">
      <w:pPr>
        <w:pStyle w:val="Block2"/>
      </w:pPr>
      <w:r>
        <w:t>2.</w:t>
      </w:r>
      <w:r>
        <w:tab/>
        <w:t>The employer and employee may agree that the employee may take more than 5 days’ unpaid leave to deal with family and domestic violence.</w:t>
      </w:r>
    </w:p>
    <w:p w:rsidR="00F62B91" w:rsidRDefault="00F62B91" w:rsidP="00F62B91">
      <w:pPr>
        <w:pStyle w:val="Level2Bold"/>
      </w:pPr>
      <w:bookmarkStart w:id="258" w:name="_Ref520367518"/>
      <w:r>
        <w:t>Taking unpaid leave</w:t>
      </w:r>
      <w:bookmarkEnd w:id="258"/>
    </w:p>
    <w:p w:rsidR="00F62B91" w:rsidRDefault="00F62B91" w:rsidP="00F62B91">
      <w:pPr>
        <w:pStyle w:val="Block1"/>
      </w:pPr>
      <w:r>
        <w:t>An employee may take unpaid leave to deal with family and domestic violence if the employee:</w:t>
      </w:r>
    </w:p>
    <w:p w:rsidR="00F62B91" w:rsidRDefault="00F62B91" w:rsidP="00F62B91">
      <w:pPr>
        <w:pStyle w:val="Level3"/>
      </w:pPr>
      <w:r>
        <w:t>is experiencing family and domestic violence; and</w:t>
      </w:r>
    </w:p>
    <w:p w:rsidR="00F62B91" w:rsidRDefault="00F62B91" w:rsidP="00F62B91">
      <w:pPr>
        <w:pStyle w:val="Level3"/>
      </w:pPr>
      <w:r>
        <w:t>needs to do something to deal with the impact of the family and domestic violence and it is impractical for the employee to do that thing outside their ordinary hours of work.</w:t>
      </w:r>
    </w:p>
    <w:p w:rsidR="00F62B91" w:rsidRDefault="00F62B91" w:rsidP="00F62B91">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F62B91" w:rsidRDefault="00F62B91" w:rsidP="00F62B91">
      <w:pPr>
        <w:pStyle w:val="Level2Bold"/>
      </w:pPr>
      <w:r>
        <w:t>Service and continuity</w:t>
      </w:r>
    </w:p>
    <w:p w:rsidR="00F62B91" w:rsidRDefault="00F62B91" w:rsidP="00F62B91">
      <w:pPr>
        <w:pStyle w:val="Block1"/>
      </w:pPr>
      <w:r>
        <w:t>The time an employee is on unpaid leave to deal with family and domestic violence does not count as service but does not break the employee’s continuity of service.</w:t>
      </w:r>
    </w:p>
    <w:p w:rsidR="00F62B91" w:rsidRDefault="00F62B91" w:rsidP="00F62B91">
      <w:pPr>
        <w:pStyle w:val="Level2Bold"/>
      </w:pPr>
      <w:bookmarkStart w:id="259" w:name="_Ref520367606"/>
      <w:r>
        <w:t>Notice and evidence requirements</w:t>
      </w:r>
      <w:bookmarkEnd w:id="259"/>
      <w:r>
        <w:t xml:space="preserve"> </w:t>
      </w:r>
    </w:p>
    <w:p w:rsidR="00F62B91" w:rsidRDefault="00F62B91" w:rsidP="00F62B91">
      <w:pPr>
        <w:pStyle w:val="Level3Bold0"/>
      </w:pPr>
      <w:r>
        <w:t>Notice</w:t>
      </w:r>
    </w:p>
    <w:p w:rsidR="00F62B91" w:rsidRDefault="00F62B91" w:rsidP="00F62B91">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650B5F">
        <w:t>32</w:t>
      </w:r>
      <w:r>
        <w:fldChar w:fldCharType="end"/>
      </w:r>
      <w:r>
        <w:t>. The notice:</w:t>
      </w:r>
    </w:p>
    <w:p w:rsidR="00F62B91" w:rsidRDefault="00F62B91" w:rsidP="00F62B91">
      <w:pPr>
        <w:pStyle w:val="Level4"/>
      </w:pPr>
      <w:r>
        <w:t>must be given to the employer as soon as practicable (which may be a time after the leave has started); and</w:t>
      </w:r>
    </w:p>
    <w:p w:rsidR="00F62B91" w:rsidRDefault="00F62B91" w:rsidP="00F62B91">
      <w:pPr>
        <w:pStyle w:val="Level4"/>
      </w:pPr>
      <w:r>
        <w:t>must advise the employer of the period, or expected period, of the leave.</w:t>
      </w:r>
    </w:p>
    <w:p w:rsidR="00F62B91" w:rsidRDefault="00F62B91" w:rsidP="00F62B91">
      <w:pPr>
        <w:pStyle w:val="Level3Bold0"/>
      </w:pPr>
      <w:r>
        <w:t xml:space="preserve">Evidence </w:t>
      </w:r>
    </w:p>
    <w:p w:rsidR="00F62B91" w:rsidRDefault="00F62B91" w:rsidP="00F62B91">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650B5F">
        <w:t>32</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650B5F">
        <w:t>32.4</w:t>
      </w:r>
      <w:r>
        <w:fldChar w:fldCharType="end"/>
      </w:r>
      <w:r>
        <w:t xml:space="preserve">. </w:t>
      </w:r>
    </w:p>
    <w:p w:rsidR="00F62B91" w:rsidRDefault="00F62B91" w:rsidP="00F62B91">
      <w:pPr>
        <w:pStyle w:val="Block2"/>
      </w:pPr>
      <w:r>
        <w:lastRenderedPageBreak/>
        <w:t>Note:</w:t>
      </w:r>
      <w:r>
        <w:tab/>
        <w:t>Depending on the circumstances such evidence may include a document issued by the police service, a court or a family violence support service, or a statutory declaration.</w:t>
      </w:r>
    </w:p>
    <w:p w:rsidR="00F62B91" w:rsidRDefault="00F62B91" w:rsidP="00F62B91">
      <w:pPr>
        <w:pStyle w:val="Level2Bold"/>
      </w:pPr>
      <w:r>
        <w:t xml:space="preserve">Confidentiality </w:t>
      </w:r>
    </w:p>
    <w:p w:rsidR="00F62B91" w:rsidRDefault="00F62B91" w:rsidP="00F62B91">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650B5F">
        <w:t>32.6</w:t>
      </w:r>
      <w:r>
        <w:fldChar w:fldCharType="end"/>
      </w:r>
      <w:r>
        <w:t xml:space="preserve"> is treated confidentially, as far as it is reasonably practicable to do so.</w:t>
      </w:r>
    </w:p>
    <w:p w:rsidR="00F62B91" w:rsidRDefault="00F62B91" w:rsidP="00F62B91">
      <w:pPr>
        <w:pStyle w:val="Level3"/>
      </w:pPr>
      <w:r>
        <w:t xml:space="preserve">Nothing in clause </w:t>
      </w:r>
      <w:r>
        <w:fldChar w:fldCharType="begin"/>
      </w:r>
      <w:r>
        <w:instrText xml:space="preserve"> REF _Ref520367505 \r \h </w:instrText>
      </w:r>
      <w:r>
        <w:fldChar w:fldCharType="separate"/>
      </w:r>
      <w:r w:rsidR="00650B5F">
        <w:t>32</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F62B91" w:rsidRDefault="00F62B91" w:rsidP="00F62B91">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F62B91" w:rsidRDefault="00F62B91" w:rsidP="00F62B91">
      <w:pPr>
        <w:pStyle w:val="Level2Bold"/>
      </w:pPr>
      <w:r>
        <w:t xml:space="preserve">Compliance </w:t>
      </w:r>
    </w:p>
    <w:p w:rsidR="00F62B91" w:rsidRPr="00F62B91" w:rsidRDefault="00F62B91" w:rsidP="00F62B91">
      <w:pPr>
        <w:pStyle w:val="Block1"/>
      </w:pPr>
      <w:r>
        <w:t xml:space="preserve">An employee is not entitled to take leave under clause </w:t>
      </w:r>
      <w:r>
        <w:fldChar w:fldCharType="begin"/>
      </w:r>
      <w:r>
        <w:instrText xml:space="preserve"> REF _Ref520367505 \r \h </w:instrText>
      </w:r>
      <w:r>
        <w:fldChar w:fldCharType="separate"/>
      </w:r>
      <w:r w:rsidR="00650B5F">
        <w:t>32</w:t>
      </w:r>
      <w:r>
        <w:fldChar w:fldCharType="end"/>
      </w:r>
      <w:r>
        <w:t xml:space="preserve"> unless the employee complies with clause </w:t>
      </w:r>
      <w:r>
        <w:fldChar w:fldCharType="begin"/>
      </w:r>
      <w:r>
        <w:instrText xml:space="preserve"> REF _Ref520367505 \r \h </w:instrText>
      </w:r>
      <w:r>
        <w:fldChar w:fldCharType="separate"/>
      </w:r>
      <w:r w:rsidR="00650B5F">
        <w:t>32</w:t>
      </w:r>
      <w:r>
        <w:fldChar w:fldCharType="end"/>
      </w:r>
      <w:r>
        <w:t>.</w:t>
      </w:r>
    </w:p>
    <w:bookmarkEnd w:id="202"/>
    <w:p w:rsidR="000A20DA" w:rsidRDefault="008B08DF">
      <w:pPr>
        <w:pStyle w:val="Subdocument"/>
        <w:spacing w:before="0"/>
      </w:pPr>
      <w:r>
        <w:br w:type="page"/>
      </w:r>
      <w:bookmarkStart w:id="260" w:name="_Ref241899654"/>
      <w:bookmarkStart w:id="261" w:name="sch_a"/>
      <w:bookmarkStart w:id="262" w:name="_Toc27553828"/>
      <w:bookmarkStart w:id="263" w:name="_Ref230669306"/>
      <w:bookmarkStart w:id="264" w:name="_Ref230669316"/>
      <w:bookmarkStart w:id="265" w:name="_Ref230670201"/>
      <w:bookmarkStart w:id="266" w:name="_Ref230670208"/>
      <w:bookmarkStart w:id="267" w:name="_Ref239731393"/>
      <w:bookmarkStart w:id="268" w:name="_Ref239732066"/>
      <w:bookmarkStart w:id="269" w:name="_Ref239732071"/>
      <w:bookmarkStart w:id="270" w:name="_Toc226165479"/>
      <w:r w:rsidR="00AC761C">
        <w:lastRenderedPageBreak/>
        <w:t>—</w:t>
      </w:r>
      <w:bookmarkEnd w:id="260"/>
      <w:r w:rsidR="000A20DA" w:rsidRPr="00A05F89">
        <w:t>Transitional Provisions</w:t>
      </w:r>
      <w:bookmarkEnd w:id="261"/>
      <w:bookmarkEnd w:id="262"/>
    </w:p>
    <w:p w:rsidR="00C1634E" w:rsidRPr="00C1634E" w:rsidRDefault="00C1634E" w:rsidP="00C1634E">
      <w:pPr>
        <w:pStyle w:val="History"/>
      </w:pPr>
      <w:r>
        <w:t>[Varied by</w:t>
      </w:r>
      <w:r w:rsidR="0070511C">
        <w:t xml:space="preserve"> </w:t>
      </w:r>
      <w:hyperlink r:id="rId210" w:history="1">
        <w:r w:rsidR="0070511C" w:rsidRPr="0070511C">
          <w:rPr>
            <w:rStyle w:val="Hyperlink"/>
          </w:rPr>
          <w:t>PR991597</w:t>
        </w:r>
      </w:hyperlink>
      <w:r w:rsidR="0070511C">
        <w:t>,</w:t>
      </w:r>
      <w:r>
        <w:t xml:space="preserve"> </w:t>
      </w:r>
      <w:hyperlink r:id="rId211" w:history="1">
        <w:r w:rsidRPr="00C1634E">
          <w:rPr>
            <w:rStyle w:val="Hyperlink"/>
          </w:rPr>
          <w:t>PR503631</w:t>
        </w:r>
      </w:hyperlink>
      <w:r>
        <w:t>]</w:t>
      </w:r>
    </w:p>
    <w:p w:rsidR="000A20DA" w:rsidRDefault="000A20DA">
      <w:pPr>
        <w:pStyle w:val="SubLevel1Bold"/>
      </w:pPr>
      <w:r w:rsidRPr="00E62F0B">
        <w:t>General</w:t>
      </w:r>
    </w:p>
    <w:p w:rsidR="000A20DA" w:rsidRDefault="000A20DA">
      <w:pPr>
        <w:pStyle w:val="SubLevel2"/>
      </w:pPr>
      <w:r w:rsidRPr="00A05F89">
        <w:t>The provisions of this schedule deal with minimum obligations only.</w:t>
      </w:r>
    </w:p>
    <w:p w:rsidR="000A20DA" w:rsidRPr="0002716A" w:rsidRDefault="000A20DA">
      <w:pPr>
        <w:pStyle w:val="SubLevel2"/>
      </w:pPr>
      <w:r w:rsidRPr="00A3240F">
        <w:t>The provisions of this schedule are to be applied:</w:t>
      </w:r>
    </w:p>
    <w:p w:rsidR="000A20DA" w:rsidRDefault="000A20DA">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0A20DA" w:rsidRDefault="000A20DA">
      <w:pPr>
        <w:pStyle w:val="SubLevel3"/>
      </w:pPr>
      <w:r w:rsidRPr="005650AD">
        <w:t>when a loading or penalty in a relevant transitional minimum wage instrument or award-based transitional instrument has no equivalent provision in this award;</w:t>
      </w:r>
    </w:p>
    <w:p w:rsidR="000A20DA" w:rsidRDefault="000A20DA">
      <w:pPr>
        <w:pStyle w:val="SubLevel3"/>
      </w:pPr>
      <w:r w:rsidRPr="005650AD">
        <w:t>when a loading or penalty in this award has no equivalent provision in a relevant transitional minimum wage instrument or award-based transitional instrument; or</w:t>
      </w:r>
    </w:p>
    <w:p w:rsidR="000A20DA" w:rsidRPr="0002716A" w:rsidRDefault="000A20DA">
      <w:pPr>
        <w:pStyle w:val="SubLevel3"/>
      </w:pPr>
      <w:r w:rsidRPr="005650AD">
        <w:t>when there is a loading or penalty in this award but there is no relevant transitional minimum wage instrument or award-based transitional instrument.</w:t>
      </w:r>
    </w:p>
    <w:p w:rsidR="000A20DA" w:rsidRDefault="000A20DA">
      <w:pPr>
        <w:pStyle w:val="SubLevel1Bold"/>
      </w:pPr>
      <w:r w:rsidRPr="00E62F0B">
        <w:t>Minimum wages</w:t>
      </w:r>
      <w:r>
        <w:t xml:space="preserve"> – existing minimum wage lower</w:t>
      </w:r>
    </w:p>
    <w:p w:rsidR="000A20DA" w:rsidRPr="00E172EE" w:rsidRDefault="000A20DA">
      <w:pPr>
        <w:pStyle w:val="SubLevel2"/>
      </w:pPr>
      <w:r w:rsidRPr="00E172EE">
        <w:t>The following transitional arrangements apply to an employer which, immediately prior to 1 January 2010:</w:t>
      </w:r>
    </w:p>
    <w:p w:rsidR="000A20DA" w:rsidRDefault="000A20DA">
      <w:pPr>
        <w:pStyle w:val="SubLevel3"/>
      </w:pPr>
      <w:r w:rsidRPr="00656645">
        <w:t>was obliged,</w:t>
      </w:r>
    </w:p>
    <w:p w:rsidR="000A20DA" w:rsidRDefault="000A20DA">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0A20DA" w:rsidRDefault="000A20DA">
      <w:pPr>
        <w:pStyle w:val="SubLevel3"/>
      </w:pPr>
      <w:r w:rsidRPr="00656645">
        <w:t>if it had been an employer in the industry or of the occupations covered by this award would have been obliged</w:t>
      </w:r>
    </w:p>
    <w:p w:rsidR="000A20DA" w:rsidRPr="00E172EE" w:rsidRDefault="000A20DA">
      <w:pPr>
        <w:pStyle w:val="Block1"/>
      </w:pPr>
      <w:r w:rsidRPr="00E172EE">
        <w:t>by a transitional minimum wage instrument and/or an award-based transitional instrument to pay a minimum wage lower than that in this award for any classification of employee.</w:t>
      </w:r>
    </w:p>
    <w:p w:rsidR="000A20DA" w:rsidRDefault="000A20DA">
      <w:pPr>
        <w:pStyle w:val="SubLevel2"/>
      </w:pPr>
      <w:r>
        <w:t>In this clause minimum wage includes:</w:t>
      </w:r>
    </w:p>
    <w:p w:rsidR="000A20DA" w:rsidRPr="00E172EE" w:rsidRDefault="000A20DA">
      <w:pPr>
        <w:pStyle w:val="SubLevel3"/>
      </w:pPr>
      <w:r w:rsidRPr="00E172EE">
        <w:t>a minimum wage for a junior employee, an employee to whom training arrangements apply and an employee with a disability;</w:t>
      </w:r>
    </w:p>
    <w:p w:rsidR="000A20DA" w:rsidRPr="00E172EE" w:rsidRDefault="000A20DA">
      <w:pPr>
        <w:pStyle w:val="SubLevel3"/>
      </w:pPr>
      <w:r w:rsidRPr="00E172EE">
        <w:t>a piecework rate; and</w:t>
      </w:r>
    </w:p>
    <w:p w:rsidR="000A20DA" w:rsidRPr="00E172EE" w:rsidRDefault="000A20DA">
      <w:pPr>
        <w:pStyle w:val="SubLevel3"/>
      </w:pPr>
      <w:r w:rsidRPr="00E172EE">
        <w:t>any applicable industry allowance.</w:t>
      </w:r>
    </w:p>
    <w:p w:rsidR="000A20DA" w:rsidRPr="00E172EE" w:rsidRDefault="000A20DA">
      <w:pPr>
        <w:pStyle w:val="SubLevel2"/>
      </w:pPr>
      <w:bookmarkStart w:id="271" w:name="_Ref239686718"/>
      <w:r w:rsidRPr="00E172EE">
        <w:t>Prior to the first full pay period on or after 1 July 2010 the employer must pay no less than the minimum wage in the relevant transitional minimum wage instrument and/or award-based transitional instrument for the classification concerned.</w:t>
      </w:r>
      <w:bookmarkEnd w:id="271"/>
    </w:p>
    <w:p w:rsidR="000A20DA" w:rsidRPr="00E172EE" w:rsidRDefault="000A20DA">
      <w:pPr>
        <w:pStyle w:val="SubLevel2"/>
      </w:pPr>
      <w:r w:rsidRPr="00E172EE">
        <w:lastRenderedPageBreak/>
        <w:t xml:space="preserve">The difference between the minimum wage for the classification in this award and the minimum wage in clause </w:t>
      </w:r>
      <w:r w:rsidR="004B3645">
        <w:fldChar w:fldCharType="begin"/>
      </w:r>
      <w:r>
        <w:instrText xml:space="preserve"> REF _Ref239686718 \n \h </w:instrText>
      </w:r>
      <w:r w:rsidR="004B3645">
        <w:fldChar w:fldCharType="separate"/>
      </w:r>
      <w:r w:rsidR="00650B5F">
        <w:t>A.2.3</w:t>
      </w:r>
      <w:r w:rsidR="004B3645">
        <w:fldChar w:fldCharType="end"/>
      </w:r>
      <w:r w:rsidRPr="00E172EE">
        <w:t xml:space="preserve"> is referred to as the transitional amount.</w:t>
      </w:r>
    </w:p>
    <w:p w:rsidR="000A20DA" w:rsidRPr="00E172EE" w:rsidRDefault="000A20DA">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0A20DA" w:rsidRPr="00163059" w:rsidTr="00163059">
        <w:trPr>
          <w:tblHeader/>
        </w:trPr>
        <w:tc>
          <w:tcPr>
            <w:tcW w:w="3469" w:type="dxa"/>
          </w:tcPr>
          <w:p w:rsidR="000A20DA" w:rsidRPr="00163059" w:rsidRDefault="000A20DA" w:rsidP="00163059">
            <w:pPr>
              <w:pStyle w:val="AMODTable"/>
              <w:keepNext/>
              <w:rPr>
                <w:b/>
              </w:rPr>
            </w:pPr>
            <w:r w:rsidRPr="00163059">
              <w:rPr>
                <w:b/>
              </w:rPr>
              <w:t>First full pay period on or after</w:t>
            </w:r>
          </w:p>
        </w:tc>
        <w:tc>
          <w:tcPr>
            <w:tcW w:w="1620" w:type="dxa"/>
          </w:tcPr>
          <w:p w:rsidR="000A20DA" w:rsidRPr="00163059" w:rsidRDefault="000A20DA" w:rsidP="00163059">
            <w:pPr>
              <w:pStyle w:val="AMODTable"/>
              <w:keepNext/>
              <w:jc w:val="center"/>
              <w:rPr>
                <w:b/>
              </w:rPr>
            </w:pPr>
          </w:p>
        </w:tc>
      </w:tr>
      <w:tr w:rsidR="000A20DA" w:rsidRPr="00E172EE" w:rsidTr="00163059">
        <w:tc>
          <w:tcPr>
            <w:tcW w:w="3469" w:type="dxa"/>
          </w:tcPr>
          <w:p w:rsidR="000A20DA" w:rsidRPr="00E172EE" w:rsidRDefault="000A20DA" w:rsidP="00163059">
            <w:pPr>
              <w:pStyle w:val="AMODTable"/>
              <w:keepNext/>
            </w:pPr>
            <w:r w:rsidRPr="00E172EE">
              <w:t>1 July 2010</w:t>
            </w:r>
          </w:p>
        </w:tc>
        <w:tc>
          <w:tcPr>
            <w:tcW w:w="1620" w:type="dxa"/>
          </w:tcPr>
          <w:p w:rsidR="000A20DA" w:rsidRPr="00E172EE" w:rsidRDefault="000A20DA" w:rsidP="00163059">
            <w:pPr>
              <w:pStyle w:val="AMODTable"/>
              <w:keepNext/>
              <w:jc w:val="center"/>
            </w:pPr>
            <w:r w:rsidRPr="00E172EE">
              <w:t>80%</w:t>
            </w:r>
          </w:p>
        </w:tc>
      </w:tr>
      <w:tr w:rsidR="000A20DA" w:rsidRPr="00E172EE" w:rsidTr="00163059">
        <w:tc>
          <w:tcPr>
            <w:tcW w:w="3469" w:type="dxa"/>
          </w:tcPr>
          <w:p w:rsidR="000A20DA" w:rsidRPr="00E172EE" w:rsidRDefault="000A20DA" w:rsidP="00163059">
            <w:pPr>
              <w:pStyle w:val="AMODTable"/>
              <w:keepNext/>
            </w:pPr>
            <w:r w:rsidRPr="00E172EE">
              <w:t>1 July 2011</w:t>
            </w:r>
          </w:p>
        </w:tc>
        <w:tc>
          <w:tcPr>
            <w:tcW w:w="1620" w:type="dxa"/>
          </w:tcPr>
          <w:p w:rsidR="000A20DA" w:rsidRPr="00E172EE" w:rsidRDefault="000A20DA" w:rsidP="00163059">
            <w:pPr>
              <w:pStyle w:val="AMODTable"/>
              <w:keepNext/>
              <w:jc w:val="center"/>
            </w:pPr>
            <w:r w:rsidRPr="00E172EE">
              <w:t>60%</w:t>
            </w:r>
          </w:p>
        </w:tc>
      </w:tr>
      <w:tr w:rsidR="000A20DA" w:rsidRPr="00E172EE" w:rsidTr="00163059">
        <w:tc>
          <w:tcPr>
            <w:tcW w:w="3469" w:type="dxa"/>
          </w:tcPr>
          <w:p w:rsidR="000A20DA" w:rsidRPr="00E172EE" w:rsidRDefault="000A20DA" w:rsidP="00163059">
            <w:pPr>
              <w:pStyle w:val="AMODTable"/>
              <w:keepNext/>
            </w:pPr>
            <w:r w:rsidRPr="00E172EE">
              <w:t>1 July 2012</w:t>
            </w:r>
          </w:p>
        </w:tc>
        <w:tc>
          <w:tcPr>
            <w:tcW w:w="1620" w:type="dxa"/>
          </w:tcPr>
          <w:p w:rsidR="000A20DA" w:rsidRPr="00E172EE" w:rsidRDefault="000A20DA" w:rsidP="00163059">
            <w:pPr>
              <w:pStyle w:val="AMODTable"/>
              <w:keepNext/>
              <w:jc w:val="center"/>
            </w:pPr>
            <w:r w:rsidRPr="00E172EE">
              <w:t>40%</w:t>
            </w:r>
          </w:p>
        </w:tc>
      </w:tr>
      <w:tr w:rsidR="000A20DA" w:rsidRPr="00E172EE" w:rsidTr="00163059">
        <w:tc>
          <w:tcPr>
            <w:tcW w:w="3469" w:type="dxa"/>
          </w:tcPr>
          <w:p w:rsidR="000A20DA" w:rsidRPr="00E172EE" w:rsidRDefault="000A20DA">
            <w:pPr>
              <w:pStyle w:val="AMODTable"/>
            </w:pPr>
            <w:r w:rsidRPr="00E172EE">
              <w:t>1 July 2013</w:t>
            </w:r>
          </w:p>
        </w:tc>
        <w:tc>
          <w:tcPr>
            <w:tcW w:w="1620" w:type="dxa"/>
          </w:tcPr>
          <w:p w:rsidR="000A20DA" w:rsidRPr="00E172EE" w:rsidRDefault="000A20DA" w:rsidP="00163059">
            <w:pPr>
              <w:pStyle w:val="AMODTable"/>
              <w:jc w:val="center"/>
            </w:pPr>
            <w:r w:rsidRPr="00E172EE">
              <w:t>20%</w:t>
            </w:r>
          </w:p>
        </w:tc>
      </w:tr>
    </w:tbl>
    <w:p w:rsidR="000A20DA" w:rsidRPr="00E172EE" w:rsidRDefault="000A20DA">
      <w:pPr>
        <w:pStyle w:val="SubLevel2"/>
      </w:pPr>
      <w:r w:rsidRPr="00E172EE">
        <w:t>The employer must apply any increase in minimum wages in this award resulting from an annual wage review.</w:t>
      </w:r>
    </w:p>
    <w:p w:rsidR="000A20DA" w:rsidRPr="00E172EE" w:rsidRDefault="000A20DA">
      <w:pPr>
        <w:pStyle w:val="SubLevel2"/>
      </w:pPr>
      <w:r w:rsidRPr="00E172EE">
        <w:t>These provisions cease to operate from the beginning of the first full pay period on or after 1 July 2014.</w:t>
      </w:r>
    </w:p>
    <w:p w:rsidR="000A20DA" w:rsidRDefault="000A20DA">
      <w:pPr>
        <w:pStyle w:val="SubLevel1Bold"/>
      </w:pPr>
      <w:r w:rsidRPr="00CE64E8">
        <w:t>Minimum wages – existing minimum wage higher</w:t>
      </w:r>
    </w:p>
    <w:p w:rsidR="000A20DA" w:rsidRPr="00CE64E8" w:rsidRDefault="000A20DA">
      <w:pPr>
        <w:pStyle w:val="SubLevel2"/>
      </w:pPr>
      <w:r w:rsidRPr="00CE64E8">
        <w:t>The following transitional arrangements apply to an employer which, immediately prior to 1 January 2010:</w:t>
      </w:r>
    </w:p>
    <w:p w:rsidR="000A20DA" w:rsidRPr="00CE64E8" w:rsidRDefault="000A20DA">
      <w:pPr>
        <w:pStyle w:val="SubLevel3"/>
      </w:pPr>
      <w:r w:rsidRPr="00CE64E8">
        <w:t>was obliged,</w:t>
      </w:r>
    </w:p>
    <w:p w:rsidR="000A20DA" w:rsidRPr="00CE64E8" w:rsidRDefault="000A20DA">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0A20DA" w:rsidRPr="00CE64E8" w:rsidRDefault="000A20DA">
      <w:pPr>
        <w:pStyle w:val="SubLevel3"/>
      </w:pPr>
      <w:r w:rsidRPr="00CE64E8">
        <w:t>if it had been an employer in the industry or of the occupations covered by this award would have been obliged</w:t>
      </w:r>
    </w:p>
    <w:p w:rsidR="000A20DA" w:rsidRPr="00CE64E8" w:rsidRDefault="000A20DA">
      <w:pPr>
        <w:pStyle w:val="Block1"/>
      </w:pPr>
      <w:r w:rsidRPr="00CE64E8">
        <w:t>by a transitional minimum wage instrument and/or an award-based transitional instrument to pay a minimum wage higher than that in this award for any classification of employee.</w:t>
      </w:r>
    </w:p>
    <w:p w:rsidR="000A20DA" w:rsidRPr="00CE64E8" w:rsidRDefault="000A20DA">
      <w:pPr>
        <w:pStyle w:val="SubLevel2"/>
      </w:pPr>
      <w:r w:rsidRPr="00CE64E8">
        <w:t>In this clause minimum wage includes:</w:t>
      </w:r>
    </w:p>
    <w:p w:rsidR="000A20DA" w:rsidRPr="00CE64E8" w:rsidRDefault="000A20DA">
      <w:pPr>
        <w:pStyle w:val="SubLevel3"/>
      </w:pPr>
      <w:r w:rsidRPr="00CE64E8">
        <w:t>a minimum wage for a junior employee, an employee to whom training arrangements apply and an employee with a disability;</w:t>
      </w:r>
    </w:p>
    <w:p w:rsidR="000A20DA" w:rsidRDefault="000A20DA">
      <w:pPr>
        <w:pStyle w:val="SubLevel3"/>
      </w:pPr>
      <w:r w:rsidRPr="00CE64E8">
        <w:t>a piecework rate; and</w:t>
      </w:r>
    </w:p>
    <w:p w:rsidR="000A20DA" w:rsidRPr="00CE64E8" w:rsidRDefault="000A20DA">
      <w:pPr>
        <w:pStyle w:val="SubLevel3"/>
      </w:pPr>
      <w:r w:rsidRPr="00CE64E8">
        <w:t>any applicable industry allowance.</w:t>
      </w:r>
    </w:p>
    <w:p w:rsidR="000A20DA" w:rsidRPr="00CE64E8" w:rsidRDefault="000A20DA">
      <w:pPr>
        <w:pStyle w:val="SubLevel2"/>
      </w:pPr>
      <w:bookmarkStart w:id="272"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272"/>
    </w:p>
    <w:p w:rsidR="000A20DA" w:rsidRPr="00CE64E8" w:rsidRDefault="000A20DA">
      <w:pPr>
        <w:pStyle w:val="SubLevel2"/>
      </w:pPr>
      <w:r w:rsidRPr="00CE64E8">
        <w:t xml:space="preserve">The difference between the minimum wage for the classification in this award and the minimum wage in clause </w:t>
      </w:r>
      <w:r w:rsidR="004B3645">
        <w:fldChar w:fldCharType="begin"/>
      </w:r>
      <w:r>
        <w:instrText xml:space="preserve"> REF _Ref239686755 \n \h </w:instrText>
      </w:r>
      <w:r w:rsidR="004B3645">
        <w:fldChar w:fldCharType="separate"/>
      </w:r>
      <w:r w:rsidR="00650B5F">
        <w:t>A.3.3</w:t>
      </w:r>
      <w:r w:rsidR="004B3645">
        <w:fldChar w:fldCharType="end"/>
      </w:r>
      <w:r>
        <w:t xml:space="preserve"> </w:t>
      </w:r>
      <w:r w:rsidRPr="00CE64E8">
        <w:t>is referred to as the transitional amount.</w:t>
      </w:r>
    </w:p>
    <w:p w:rsidR="000A20DA" w:rsidRPr="00CE64E8" w:rsidRDefault="000A20DA">
      <w:pPr>
        <w:pStyle w:val="SubLevel2"/>
        <w:keepNext/>
      </w:pPr>
      <w:r w:rsidRPr="00CE64E8">
        <w:lastRenderedPageBreak/>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0A20DA" w:rsidRPr="00CE64E8" w:rsidTr="00163059">
        <w:tc>
          <w:tcPr>
            <w:tcW w:w="3469" w:type="dxa"/>
          </w:tcPr>
          <w:p w:rsidR="000A20DA" w:rsidRPr="00163059" w:rsidRDefault="000A20DA" w:rsidP="00163059">
            <w:pPr>
              <w:pStyle w:val="AMODTable"/>
              <w:keepNext/>
              <w:rPr>
                <w:b/>
              </w:rPr>
            </w:pPr>
            <w:r w:rsidRPr="00163059">
              <w:rPr>
                <w:b/>
              </w:rPr>
              <w:t>First full pay period on or after</w:t>
            </w:r>
          </w:p>
        </w:tc>
        <w:tc>
          <w:tcPr>
            <w:tcW w:w="1620" w:type="dxa"/>
          </w:tcPr>
          <w:p w:rsidR="000A20DA" w:rsidRPr="00CE64E8" w:rsidRDefault="000A20DA" w:rsidP="00163059">
            <w:pPr>
              <w:pStyle w:val="AMODTable"/>
              <w:keepNext/>
              <w:jc w:val="center"/>
            </w:pPr>
          </w:p>
        </w:tc>
      </w:tr>
      <w:tr w:rsidR="000A20DA" w:rsidRPr="00CE64E8" w:rsidTr="00163059">
        <w:tc>
          <w:tcPr>
            <w:tcW w:w="3469" w:type="dxa"/>
          </w:tcPr>
          <w:p w:rsidR="000A20DA" w:rsidRPr="00CE64E8" w:rsidRDefault="000A20DA" w:rsidP="00163059">
            <w:pPr>
              <w:pStyle w:val="AMODTable"/>
              <w:keepNext/>
            </w:pPr>
            <w:r w:rsidRPr="00CE64E8">
              <w:t>1 July 2010</w:t>
            </w:r>
          </w:p>
        </w:tc>
        <w:tc>
          <w:tcPr>
            <w:tcW w:w="1620" w:type="dxa"/>
          </w:tcPr>
          <w:p w:rsidR="000A20DA" w:rsidRPr="00CE64E8" w:rsidRDefault="000A20DA" w:rsidP="00163059">
            <w:pPr>
              <w:pStyle w:val="AMODTable"/>
              <w:keepNext/>
              <w:jc w:val="center"/>
            </w:pPr>
            <w:r w:rsidRPr="00CE64E8">
              <w:t>80%</w:t>
            </w:r>
          </w:p>
        </w:tc>
      </w:tr>
      <w:tr w:rsidR="000A20DA" w:rsidRPr="00CE64E8" w:rsidTr="00163059">
        <w:tc>
          <w:tcPr>
            <w:tcW w:w="3469" w:type="dxa"/>
          </w:tcPr>
          <w:p w:rsidR="000A20DA" w:rsidRPr="00CE64E8" w:rsidRDefault="000A20DA" w:rsidP="00163059">
            <w:pPr>
              <w:pStyle w:val="AMODTable"/>
              <w:keepNext/>
            </w:pPr>
            <w:r w:rsidRPr="00CE64E8">
              <w:t>1 July 2011</w:t>
            </w:r>
          </w:p>
        </w:tc>
        <w:tc>
          <w:tcPr>
            <w:tcW w:w="1620" w:type="dxa"/>
          </w:tcPr>
          <w:p w:rsidR="000A20DA" w:rsidRPr="00CE64E8" w:rsidRDefault="000A20DA" w:rsidP="00163059">
            <w:pPr>
              <w:pStyle w:val="AMODTable"/>
              <w:keepNext/>
              <w:jc w:val="center"/>
            </w:pPr>
            <w:r w:rsidRPr="00CE64E8">
              <w:t>60%</w:t>
            </w:r>
          </w:p>
        </w:tc>
      </w:tr>
      <w:tr w:rsidR="000A20DA" w:rsidRPr="00CE64E8" w:rsidTr="00163059">
        <w:tc>
          <w:tcPr>
            <w:tcW w:w="3469" w:type="dxa"/>
          </w:tcPr>
          <w:p w:rsidR="000A20DA" w:rsidRPr="00CE64E8" w:rsidRDefault="000A20DA" w:rsidP="00163059">
            <w:pPr>
              <w:pStyle w:val="AMODTable"/>
              <w:keepNext/>
            </w:pPr>
            <w:r w:rsidRPr="00CE64E8">
              <w:t>1 July 2012</w:t>
            </w:r>
          </w:p>
        </w:tc>
        <w:tc>
          <w:tcPr>
            <w:tcW w:w="1620" w:type="dxa"/>
          </w:tcPr>
          <w:p w:rsidR="000A20DA" w:rsidRPr="00CE64E8" w:rsidRDefault="000A20DA" w:rsidP="00163059">
            <w:pPr>
              <w:pStyle w:val="AMODTable"/>
              <w:keepNext/>
              <w:jc w:val="center"/>
            </w:pPr>
            <w:r w:rsidRPr="00CE64E8">
              <w:t>40%</w:t>
            </w:r>
          </w:p>
        </w:tc>
      </w:tr>
      <w:tr w:rsidR="000A20DA" w:rsidRPr="00CE64E8" w:rsidTr="00163059">
        <w:tc>
          <w:tcPr>
            <w:tcW w:w="3469" w:type="dxa"/>
          </w:tcPr>
          <w:p w:rsidR="000A20DA" w:rsidRPr="00CE64E8" w:rsidRDefault="000A20DA">
            <w:pPr>
              <w:pStyle w:val="AMODTable"/>
            </w:pPr>
            <w:r w:rsidRPr="00CE64E8">
              <w:t>1 July 2013</w:t>
            </w:r>
          </w:p>
        </w:tc>
        <w:tc>
          <w:tcPr>
            <w:tcW w:w="1620" w:type="dxa"/>
          </w:tcPr>
          <w:p w:rsidR="000A20DA" w:rsidRPr="00CE64E8" w:rsidRDefault="000A20DA" w:rsidP="00163059">
            <w:pPr>
              <w:pStyle w:val="AMODTable"/>
              <w:jc w:val="center"/>
            </w:pPr>
            <w:r w:rsidRPr="00CE64E8">
              <w:t>20%</w:t>
            </w:r>
          </w:p>
        </w:tc>
      </w:tr>
    </w:tbl>
    <w:p w:rsidR="000A20DA" w:rsidRPr="00CE64E8" w:rsidRDefault="000A20DA">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0A20DA" w:rsidRPr="00CE64E8" w:rsidRDefault="000A20DA">
      <w:pPr>
        <w:pStyle w:val="SubLevel2"/>
      </w:pPr>
      <w:r w:rsidRPr="00CE64E8">
        <w:t>These provisions cease to operate from the beginning of the first full pay period on or after 1 July 2014.</w:t>
      </w:r>
    </w:p>
    <w:p w:rsidR="000A20DA" w:rsidRPr="00C14B6A" w:rsidRDefault="000A20DA">
      <w:pPr>
        <w:pStyle w:val="SubLevel1Bold"/>
      </w:pPr>
      <w:r w:rsidRPr="00C14B6A">
        <w:t>Loadings and penalty rates</w:t>
      </w:r>
    </w:p>
    <w:p w:rsidR="000A20DA" w:rsidRPr="00C14B6A" w:rsidRDefault="000A20DA">
      <w:pPr>
        <w:pStyle w:val="Block1"/>
      </w:pPr>
      <w:r w:rsidRPr="00C14B6A">
        <w:t>For the purposes of this schedule loading or penalty means a</w:t>
      </w:r>
      <w:r>
        <w:t>:</w:t>
      </w:r>
    </w:p>
    <w:p w:rsidR="000A20DA" w:rsidRPr="003F07EE" w:rsidRDefault="000A20DA">
      <w:pPr>
        <w:pStyle w:val="Bullet1"/>
      </w:pPr>
      <w:r w:rsidRPr="003F07EE">
        <w:t>casual or part-time loading;</w:t>
      </w:r>
    </w:p>
    <w:p w:rsidR="000A20DA" w:rsidRPr="003F07EE" w:rsidRDefault="000A20DA">
      <w:pPr>
        <w:pStyle w:val="Bullet1"/>
      </w:pPr>
      <w:r w:rsidRPr="003F07EE">
        <w:t>Saturday, Sunday, public holiday, evening or other penalty;</w:t>
      </w:r>
    </w:p>
    <w:p w:rsidR="000A20DA" w:rsidRPr="003F07EE" w:rsidRDefault="000A20DA">
      <w:pPr>
        <w:pStyle w:val="Bullet1"/>
      </w:pPr>
      <w:r w:rsidRPr="003F07EE">
        <w:t>shift allowance/penalty.</w:t>
      </w:r>
    </w:p>
    <w:p w:rsidR="000A20DA" w:rsidRPr="003F07EE" w:rsidRDefault="000A20DA">
      <w:pPr>
        <w:pStyle w:val="SubLevel1Bold"/>
      </w:pPr>
      <w:bookmarkStart w:id="273" w:name="_Ref239685174"/>
      <w:r w:rsidRPr="003F07EE">
        <w:t>Loadings and penalty rates – existing loading or penalty rate lower</w:t>
      </w:r>
      <w:bookmarkEnd w:id="273"/>
    </w:p>
    <w:p w:rsidR="000A20DA" w:rsidRPr="003F07EE" w:rsidRDefault="000A20DA">
      <w:pPr>
        <w:pStyle w:val="SubLevel2"/>
      </w:pPr>
      <w:r w:rsidRPr="003F07EE">
        <w:t>The following transitional arrangements apply to an employer which, immediately prior to 1 January 2010:</w:t>
      </w:r>
    </w:p>
    <w:p w:rsidR="000A20DA" w:rsidRPr="003F07EE" w:rsidRDefault="000A20DA">
      <w:pPr>
        <w:pStyle w:val="SubLevel3"/>
      </w:pPr>
      <w:r w:rsidRPr="003F07EE">
        <w:t>was obliged,</w:t>
      </w:r>
    </w:p>
    <w:p w:rsidR="000A20DA" w:rsidRPr="003F07EE" w:rsidRDefault="000A20DA">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0A20DA" w:rsidRPr="003F07EE" w:rsidRDefault="000A20DA">
      <w:pPr>
        <w:pStyle w:val="SubLevel3"/>
      </w:pPr>
      <w:r w:rsidRPr="003F07EE">
        <w:t>if it had been an employer in the industry or of the occupations covered by this award would have been obliged</w:t>
      </w:r>
    </w:p>
    <w:p w:rsidR="000A20DA" w:rsidRPr="003F07EE" w:rsidRDefault="000A20DA">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0A20DA" w:rsidRPr="00526F2B" w:rsidRDefault="000A20DA">
      <w:pPr>
        <w:pStyle w:val="SubLevel2"/>
      </w:pPr>
      <w:bookmarkStart w:id="274"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274"/>
    </w:p>
    <w:p w:rsidR="000A20DA" w:rsidRPr="00526F2B" w:rsidRDefault="000A20DA">
      <w:pPr>
        <w:pStyle w:val="SubLevel2"/>
      </w:pPr>
      <w:r w:rsidRPr="00526F2B">
        <w:t>The difference between the loading or penalty in this award and the rate in clause</w:t>
      </w:r>
      <w:r>
        <w:t> </w:t>
      </w:r>
      <w:r w:rsidR="004B3645">
        <w:fldChar w:fldCharType="begin"/>
      </w:r>
      <w:r>
        <w:instrText xml:space="preserve"> REF _Ref239685043 \n \h </w:instrText>
      </w:r>
      <w:r w:rsidR="004B3645">
        <w:fldChar w:fldCharType="separate"/>
      </w:r>
      <w:r w:rsidR="00650B5F">
        <w:t>A.5.2</w:t>
      </w:r>
      <w:r w:rsidR="004B3645">
        <w:fldChar w:fldCharType="end"/>
      </w:r>
      <w:r w:rsidRPr="00526F2B">
        <w:t xml:space="preserve"> is referred to as the transitional percentage.</w:t>
      </w:r>
    </w:p>
    <w:p w:rsidR="000A20DA" w:rsidRPr="00526F2B" w:rsidRDefault="000A20DA">
      <w:pPr>
        <w:pStyle w:val="SubLevel2"/>
        <w:keepNext/>
      </w:pPr>
      <w:r w:rsidRPr="00526F2B">
        <w:lastRenderedPageBreak/>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0A20DA" w:rsidRPr="00163059" w:rsidTr="00163059">
        <w:tc>
          <w:tcPr>
            <w:tcW w:w="3503" w:type="dxa"/>
          </w:tcPr>
          <w:p w:rsidR="000A20DA" w:rsidRPr="00163059" w:rsidRDefault="000A20DA" w:rsidP="00163059">
            <w:pPr>
              <w:pStyle w:val="AMODTable"/>
              <w:keepNext/>
              <w:rPr>
                <w:b/>
              </w:rPr>
            </w:pPr>
            <w:r w:rsidRPr="00163059">
              <w:rPr>
                <w:b/>
              </w:rPr>
              <w:t>First full pay period on or after</w:t>
            </w:r>
          </w:p>
        </w:tc>
        <w:tc>
          <w:tcPr>
            <w:tcW w:w="1620" w:type="dxa"/>
          </w:tcPr>
          <w:p w:rsidR="000A20DA" w:rsidRPr="00163059" w:rsidRDefault="000A20DA" w:rsidP="00163059">
            <w:pPr>
              <w:pStyle w:val="AMODTable"/>
              <w:keepNext/>
              <w:jc w:val="center"/>
              <w:rPr>
                <w:b/>
              </w:rPr>
            </w:pPr>
          </w:p>
        </w:tc>
      </w:tr>
      <w:tr w:rsidR="000A20DA" w:rsidRPr="00526F2B" w:rsidTr="00163059">
        <w:tc>
          <w:tcPr>
            <w:tcW w:w="3503" w:type="dxa"/>
          </w:tcPr>
          <w:p w:rsidR="000A20DA" w:rsidRPr="00526F2B" w:rsidRDefault="000A20DA" w:rsidP="00163059">
            <w:pPr>
              <w:pStyle w:val="AMODTable"/>
              <w:keepNext/>
            </w:pPr>
            <w:r w:rsidRPr="00526F2B">
              <w:t>1 July 2010</w:t>
            </w:r>
          </w:p>
        </w:tc>
        <w:tc>
          <w:tcPr>
            <w:tcW w:w="1620" w:type="dxa"/>
          </w:tcPr>
          <w:p w:rsidR="000A20DA" w:rsidRPr="00526F2B" w:rsidRDefault="000A20DA" w:rsidP="00163059">
            <w:pPr>
              <w:pStyle w:val="AMODTable"/>
              <w:keepNext/>
              <w:jc w:val="center"/>
            </w:pPr>
            <w:r w:rsidRPr="00526F2B">
              <w:t>80%</w:t>
            </w:r>
          </w:p>
        </w:tc>
      </w:tr>
      <w:tr w:rsidR="000A20DA" w:rsidRPr="00526F2B" w:rsidTr="00163059">
        <w:tc>
          <w:tcPr>
            <w:tcW w:w="3503" w:type="dxa"/>
          </w:tcPr>
          <w:p w:rsidR="000A20DA" w:rsidRPr="00526F2B" w:rsidRDefault="000A20DA" w:rsidP="00163059">
            <w:pPr>
              <w:pStyle w:val="AMODTable"/>
              <w:keepNext/>
            </w:pPr>
            <w:r w:rsidRPr="00526F2B">
              <w:t>1 July 2011</w:t>
            </w:r>
          </w:p>
        </w:tc>
        <w:tc>
          <w:tcPr>
            <w:tcW w:w="1620" w:type="dxa"/>
          </w:tcPr>
          <w:p w:rsidR="000A20DA" w:rsidRPr="00526F2B" w:rsidRDefault="000A20DA" w:rsidP="00163059">
            <w:pPr>
              <w:pStyle w:val="AMODTable"/>
              <w:keepNext/>
              <w:jc w:val="center"/>
            </w:pPr>
            <w:r w:rsidRPr="00526F2B">
              <w:t>60%</w:t>
            </w:r>
          </w:p>
        </w:tc>
      </w:tr>
      <w:tr w:rsidR="000A20DA" w:rsidRPr="00526F2B" w:rsidTr="00163059">
        <w:tc>
          <w:tcPr>
            <w:tcW w:w="3503" w:type="dxa"/>
          </w:tcPr>
          <w:p w:rsidR="000A20DA" w:rsidRPr="00526F2B" w:rsidRDefault="000A20DA" w:rsidP="00163059">
            <w:pPr>
              <w:pStyle w:val="AMODTable"/>
              <w:keepNext/>
            </w:pPr>
            <w:r w:rsidRPr="00526F2B">
              <w:t>1 July 2012</w:t>
            </w:r>
          </w:p>
        </w:tc>
        <w:tc>
          <w:tcPr>
            <w:tcW w:w="1620" w:type="dxa"/>
          </w:tcPr>
          <w:p w:rsidR="000A20DA" w:rsidRPr="00526F2B" w:rsidRDefault="000A20DA" w:rsidP="00163059">
            <w:pPr>
              <w:pStyle w:val="AMODTable"/>
              <w:keepNext/>
              <w:jc w:val="center"/>
            </w:pPr>
            <w:r w:rsidRPr="00526F2B">
              <w:t>40%</w:t>
            </w:r>
          </w:p>
        </w:tc>
      </w:tr>
      <w:tr w:rsidR="000A20DA" w:rsidRPr="00526F2B" w:rsidTr="00163059">
        <w:tc>
          <w:tcPr>
            <w:tcW w:w="3503" w:type="dxa"/>
          </w:tcPr>
          <w:p w:rsidR="000A20DA" w:rsidRPr="00526F2B" w:rsidRDefault="000A20DA">
            <w:pPr>
              <w:pStyle w:val="AMODTable"/>
            </w:pPr>
            <w:r w:rsidRPr="00526F2B">
              <w:t>1 July 2013</w:t>
            </w:r>
          </w:p>
        </w:tc>
        <w:tc>
          <w:tcPr>
            <w:tcW w:w="1620" w:type="dxa"/>
          </w:tcPr>
          <w:p w:rsidR="000A20DA" w:rsidRPr="00526F2B" w:rsidRDefault="000A20DA" w:rsidP="00163059">
            <w:pPr>
              <w:pStyle w:val="AMODTable"/>
              <w:jc w:val="center"/>
            </w:pPr>
            <w:r w:rsidRPr="00526F2B">
              <w:t>20%</w:t>
            </w:r>
          </w:p>
        </w:tc>
      </w:tr>
    </w:tbl>
    <w:p w:rsidR="000A20DA" w:rsidRPr="00526F2B" w:rsidRDefault="000A20DA">
      <w:pPr>
        <w:pStyle w:val="SubLevel2"/>
      </w:pPr>
      <w:r w:rsidRPr="00526F2B">
        <w:t>These provisions cease to operate from the beginning of the first full pay period on or after 1 July 2014.</w:t>
      </w:r>
    </w:p>
    <w:p w:rsidR="000A20DA" w:rsidRPr="00526F2B" w:rsidRDefault="000A20DA">
      <w:pPr>
        <w:pStyle w:val="SubLevel1Bold"/>
      </w:pPr>
      <w:bookmarkStart w:id="275" w:name="_Ref239685199"/>
      <w:r w:rsidRPr="00526F2B">
        <w:t>Loadings and penalty rates – existing loading or penalty rate higher</w:t>
      </w:r>
      <w:bookmarkEnd w:id="275"/>
    </w:p>
    <w:p w:rsidR="000A20DA" w:rsidRDefault="000A20DA">
      <w:pPr>
        <w:pStyle w:val="SubLevel2"/>
      </w:pPr>
      <w:r w:rsidRPr="00526F2B">
        <w:t>The following transitional arrangements apply to an employer which, immediately prior to 1 January 2010:</w:t>
      </w:r>
    </w:p>
    <w:p w:rsidR="000A20DA" w:rsidRPr="005B1D63" w:rsidRDefault="000A20DA">
      <w:pPr>
        <w:pStyle w:val="SubLevel3"/>
      </w:pPr>
      <w:r w:rsidRPr="005B1D63">
        <w:t>was obliged,</w:t>
      </w:r>
    </w:p>
    <w:p w:rsidR="000A20DA" w:rsidRPr="005B1D63" w:rsidRDefault="000A20DA">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0A20DA" w:rsidRPr="005B1D63" w:rsidRDefault="000A20DA">
      <w:pPr>
        <w:pStyle w:val="SubLevel3"/>
      </w:pPr>
      <w:r w:rsidRPr="005B1D63">
        <w:t>if it had been an employer in the industry or of the occupations covered by this award would have been obliged</w:t>
      </w:r>
    </w:p>
    <w:p w:rsidR="000A20DA" w:rsidRPr="005B1D63" w:rsidRDefault="000A20DA">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0A20DA" w:rsidRPr="005B1D63" w:rsidRDefault="000A20DA">
      <w:pPr>
        <w:pStyle w:val="SubLevel2"/>
      </w:pPr>
      <w:bookmarkStart w:id="276"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276"/>
    </w:p>
    <w:p w:rsidR="000A20DA" w:rsidRPr="005B1D63" w:rsidRDefault="000A20DA">
      <w:pPr>
        <w:pStyle w:val="SubLevel2"/>
      </w:pPr>
      <w:r w:rsidRPr="005B1D63">
        <w:t>The difference between the loading or penalty in this award and the rate in clause</w:t>
      </w:r>
      <w:r>
        <w:t> </w:t>
      </w:r>
      <w:r w:rsidR="004B3645">
        <w:fldChar w:fldCharType="begin"/>
      </w:r>
      <w:r>
        <w:instrText xml:space="preserve"> REF _Ref239685075 \n \h </w:instrText>
      </w:r>
      <w:r w:rsidR="004B3645">
        <w:fldChar w:fldCharType="separate"/>
      </w:r>
      <w:r w:rsidR="00650B5F">
        <w:t>A.6.2</w:t>
      </w:r>
      <w:r w:rsidR="004B3645">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3D2D40">
        <w:fldChar w:fldCharType="begin"/>
      </w:r>
      <w:r w:rsidR="003D2D40">
        <w:instrText xml:space="preserve"> REF _Ref239685075 \w \h  \* MERGEFORMAT </w:instrText>
      </w:r>
      <w:r w:rsidR="003D2D40">
        <w:fldChar w:fldCharType="separate"/>
      </w:r>
      <w:r w:rsidR="00650B5F">
        <w:t>A.6.2</w:t>
      </w:r>
      <w:r w:rsidR="003D2D40">
        <w:fldChar w:fldCharType="end"/>
      </w:r>
      <w:r w:rsidRPr="009803FB">
        <w:t>.</w:t>
      </w:r>
    </w:p>
    <w:p w:rsidR="000A20DA" w:rsidRPr="005B1D63" w:rsidRDefault="000A20DA">
      <w:pPr>
        <w:pStyle w:val="SubLevel2"/>
        <w:keepNext/>
      </w:pPr>
      <w:r w:rsidRPr="005B1D6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0A20DA" w:rsidRPr="00163059" w:rsidTr="00163059">
        <w:tc>
          <w:tcPr>
            <w:tcW w:w="3469" w:type="dxa"/>
          </w:tcPr>
          <w:p w:rsidR="000A20DA" w:rsidRPr="00163059" w:rsidRDefault="000A20DA" w:rsidP="00163059">
            <w:pPr>
              <w:pStyle w:val="AMODTable"/>
              <w:keepNext/>
              <w:rPr>
                <w:b/>
              </w:rPr>
            </w:pPr>
            <w:r w:rsidRPr="00163059">
              <w:rPr>
                <w:b/>
              </w:rPr>
              <w:t>First full pay period on or after</w:t>
            </w:r>
          </w:p>
        </w:tc>
        <w:tc>
          <w:tcPr>
            <w:tcW w:w="1620" w:type="dxa"/>
          </w:tcPr>
          <w:p w:rsidR="000A20DA" w:rsidRPr="00163059" w:rsidRDefault="000A20DA" w:rsidP="00163059">
            <w:pPr>
              <w:pStyle w:val="AMODTable"/>
              <w:keepNext/>
              <w:jc w:val="center"/>
              <w:rPr>
                <w:b/>
              </w:rPr>
            </w:pPr>
          </w:p>
        </w:tc>
      </w:tr>
      <w:tr w:rsidR="000A20DA" w:rsidRPr="005B1D63" w:rsidTr="00163059">
        <w:tc>
          <w:tcPr>
            <w:tcW w:w="3469" w:type="dxa"/>
          </w:tcPr>
          <w:p w:rsidR="000A20DA" w:rsidRPr="005B1D63" w:rsidRDefault="000A20DA" w:rsidP="00163059">
            <w:pPr>
              <w:pStyle w:val="AMODTable"/>
              <w:keepNext/>
            </w:pPr>
            <w:r w:rsidRPr="005B1D63">
              <w:t>1 July 2010</w:t>
            </w:r>
          </w:p>
        </w:tc>
        <w:tc>
          <w:tcPr>
            <w:tcW w:w="1620" w:type="dxa"/>
          </w:tcPr>
          <w:p w:rsidR="000A20DA" w:rsidRPr="005B1D63" w:rsidRDefault="000A20DA" w:rsidP="00163059">
            <w:pPr>
              <w:pStyle w:val="AMODTable"/>
              <w:keepNext/>
              <w:jc w:val="center"/>
            </w:pPr>
            <w:r w:rsidRPr="005B1D63">
              <w:t>80%</w:t>
            </w:r>
          </w:p>
        </w:tc>
      </w:tr>
      <w:tr w:rsidR="000A20DA" w:rsidRPr="005B1D63" w:rsidTr="00163059">
        <w:tc>
          <w:tcPr>
            <w:tcW w:w="3469" w:type="dxa"/>
          </w:tcPr>
          <w:p w:rsidR="000A20DA" w:rsidRPr="005B1D63" w:rsidRDefault="000A20DA" w:rsidP="00163059">
            <w:pPr>
              <w:pStyle w:val="AMODTable"/>
              <w:keepNext/>
            </w:pPr>
            <w:r w:rsidRPr="005B1D63">
              <w:t>1 July 2011</w:t>
            </w:r>
          </w:p>
        </w:tc>
        <w:tc>
          <w:tcPr>
            <w:tcW w:w="1620" w:type="dxa"/>
          </w:tcPr>
          <w:p w:rsidR="000A20DA" w:rsidRPr="005B1D63" w:rsidRDefault="000A20DA" w:rsidP="00163059">
            <w:pPr>
              <w:pStyle w:val="AMODTable"/>
              <w:keepNext/>
              <w:jc w:val="center"/>
            </w:pPr>
            <w:r w:rsidRPr="005B1D63">
              <w:t>60%</w:t>
            </w:r>
          </w:p>
        </w:tc>
      </w:tr>
      <w:tr w:rsidR="000A20DA" w:rsidRPr="005B1D63" w:rsidTr="00163059">
        <w:tc>
          <w:tcPr>
            <w:tcW w:w="3469" w:type="dxa"/>
          </w:tcPr>
          <w:p w:rsidR="000A20DA" w:rsidRPr="005B1D63" w:rsidRDefault="000A20DA" w:rsidP="00163059">
            <w:pPr>
              <w:pStyle w:val="AMODTable"/>
              <w:keepNext/>
            </w:pPr>
            <w:r w:rsidRPr="005B1D63">
              <w:t>1 July 2012</w:t>
            </w:r>
          </w:p>
        </w:tc>
        <w:tc>
          <w:tcPr>
            <w:tcW w:w="1620" w:type="dxa"/>
          </w:tcPr>
          <w:p w:rsidR="000A20DA" w:rsidRPr="005B1D63" w:rsidRDefault="000A20DA" w:rsidP="00163059">
            <w:pPr>
              <w:pStyle w:val="AMODTable"/>
              <w:keepNext/>
              <w:jc w:val="center"/>
            </w:pPr>
            <w:r w:rsidRPr="005B1D63">
              <w:t>40%</w:t>
            </w:r>
          </w:p>
        </w:tc>
      </w:tr>
      <w:tr w:rsidR="000A20DA" w:rsidRPr="005B1D63" w:rsidTr="00163059">
        <w:tc>
          <w:tcPr>
            <w:tcW w:w="3469" w:type="dxa"/>
          </w:tcPr>
          <w:p w:rsidR="000A20DA" w:rsidRPr="005B1D63" w:rsidRDefault="000A20DA">
            <w:pPr>
              <w:pStyle w:val="AMODTable"/>
            </w:pPr>
            <w:r w:rsidRPr="005B1D63">
              <w:t>1 July 2013</w:t>
            </w:r>
          </w:p>
        </w:tc>
        <w:tc>
          <w:tcPr>
            <w:tcW w:w="1620" w:type="dxa"/>
          </w:tcPr>
          <w:p w:rsidR="000A20DA" w:rsidRPr="005B1D63" w:rsidRDefault="000A20DA" w:rsidP="00163059">
            <w:pPr>
              <w:pStyle w:val="AMODTable"/>
              <w:jc w:val="center"/>
            </w:pPr>
            <w:r w:rsidRPr="005B1D63">
              <w:t>20%</w:t>
            </w:r>
          </w:p>
        </w:tc>
      </w:tr>
    </w:tbl>
    <w:p w:rsidR="000A20DA" w:rsidRPr="005B1D63" w:rsidRDefault="000A20DA">
      <w:pPr>
        <w:pStyle w:val="SubLevel2"/>
      </w:pPr>
      <w:r w:rsidRPr="005B1D63">
        <w:t>These provisions cease to operate from the beginning of the first full pay period on or after 1 July 2014.</w:t>
      </w:r>
    </w:p>
    <w:p w:rsidR="000A20DA" w:rsidRDefault="000A20DA">
      <w:pPr>
        <w:pStyle w:val="SubLevel1Bold"/>
      </w:pPr>
      <w:r w:rsidRPr="00E70C67">
        <w:lastRenderedPageBreak/>
        <w:t>Loading</w:t>
      </w:r>
      <w:r>
        <w:t>s and</w:t>
      </w:r>
      <w:r w:rsidRPr="00E70C67">
        <w:t xml:space="preserve"> penalty rates</w:t>
      </w:r>
      <w:r>
        <w:t xml:space="preserve"> – no existing loading or penalty rate</w:t>
      </w:r>
    </w:p>
    <w:p w:rsidR="000A20DA" w:rsidRDefault="000A20DA">
      <w:pPr>
        <w:pStyle w:val="SubLevel2"/>
      </w:pPr>
      <w:r w:rsidRPr="00306C27">
        <w:t>The following transitional arrangements apply to an employer not covered by clause</w:t>
      </w:r>
      <w:r>
        <w:t> </w:t>
      </w:r>
      <w:r w:rsidR="004B3645">
        <w:fldChar w:fldCharType="begin"/>
      </w:r>
      <w:r>
        <w:instrText xml:space="preserve"> REF _Ref239685174 \n \h </w:instrText>
      </w:r>
      <w:r w:rsidR="004B3645">
        <w:fldChar w:fldCharType="separate"/>
      </w:r>
      <w:r w:rsidR="00650B5F">
        <w:t>A.5</w:t>
      </w:r>
      <w:r w:rsidR="004B3645">
        <w:fldChar w:fldCharType="end"/>
      </w:r>
      <w:r w:rsidRPr="00306C27">
        <w:t xml:space="preserve"> or </w:t>
      </w:r>
      <w:r w:rsidR="004B3645">
        <w:fldChar w:fldCharType="begin"/>
      </w:r>
      <w:r>
        <w:instrText xml:space="preserve"> REF _Ref239685199 \n \h </w:instrText>
      </w:r>
      <w:r w:rsidR="004B3645">
        <w:fldChar w:fldCharType="separate"/>
      </w:r>
      <w:r w:rsidR="00650B5F">
        <w:t>A.6</w:t>
      </w:r>
      <w:r w:rsidR="004B3645">
        <w:fldChar w:fldCharType="end"/>
      </w:r>
      <w:r w:rsidRPr="00306C27">
        <w:t xml:space="preserve"> in relation to a particular loading or penalty</w:t>
      </w:r>
      <w:r>
        <w:t xml:space="preserve"> </w:t>
      </w:r>
      <w:r w:rsidRPr="009803FB">
        <w:t>in this award</w:t>
      </w:r>
      <w:r w:rsidRPr="00306C27">
        <w:t>.</w:t>
      </w:r>
    </w:p>
    <w:p w:rsidR="000A20DA" w:rsidRPr="00306C27" w:rsidRDefault="000A20DA">
      <w:pPr>
        <w:pStyle w:val="SubLevel2"/>
      </w:pPr>
      <w:r w:rsidRPr="00306C27">
        <w:t>Prior to the first full pay period on or after 1 July 2010 the employer need not pay the loading or penalty in this award.</w:t>
      </w:r>
    </w:p>
    <w:p w:rsidR="000A20DA" w:rsidRPr="00306C27" w:rsidRDefault="000A20DA">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0A20DA" w:rsidRPr="00306C27" w:rsidTr="00163059">
        <w:tc>
          <w:tcPr>
            <w:tcW w:w="3469" w:type="dxa"/>
          </w:tcPr>
          <w:p w:rsidR="000A20DA" w:rsidRPr="00163059" w:rsidRDefault="000A20DA" w:rsidP="00163059">
            <w:pPr>
              <w:pStyle w:val="AMODTable"/>
              <w:keepNext/>
              <w:rPr>
                <w:b/>
              </w:rPr>
            </w:pPr>
            <w:r w:rsidRPr="00163059">
              <w:rPr>
                <w:b/>
              </w:rPr>
              <w:t>First full pay period on or after</w:t>
            </w:r>
          </w:p>
        </w:tc>
        <w:tc>
          <w:tcPr>
            <w:tcW w:w="1620" w:type="dxa"/>
          </w:tcPr>
          <w:p w:rsidR="000A20DA" w:rsidRPr="00306C27" w:rsidRDefault="000A20DA" w:rsidP="00163059">
            <w:pPr>
              <w:pStyle w:val="AMODTable"/>
              <w:keepNext/>
              <w:jc w:val="center"/>
            </w:pPr>
          </w:p>
        </w:tc>
      </w:tr>
      <w:tr w:rsidR="000A20DA" w:rsidRPr="00306C27" w:rsidTr="00163059">
        <w:tc>
          <w:tcPr>
            <w:tcW w:w="3469" w:type="dxa"/>
          </w:tcPr>
          <w:p w:rsidR="000A20DA" w:rsidRPr="00306C27" w:rsidRDefault="000A20DA" w:rsidP="00163059">
            <w:pPr>
              <w:pStyle w:val="AMODTable"/>
              <w:keepNext/>
            </w:pPr>
            <w:r w:rsidRPr="00306C27">
              <w:t>1 July 2010</w:t>
            </w:r>
          </w:p>
        </w:tc>
        <w:tc>
          <w:tcPr>
            <w:tcW w:w="1620" w:type="dxa"/>
          </w:tcPr>
          <w:p w:rsidR="000A20DA" w:rsidRPr="00306C27" w:rsidRDefault="000A20DA" w:rsidP="00163059">
            <w:pPr>
              <w:pStyle w:val="AMODTable"/>
              <w:keepNext/>
              <w:jc w:val="center"/>
            </w:pPr>
            <w:r w:rsidRPr="00306C27">
              <w:t>20%</w:t>
            </w:r>
          </w:p>
        </w:tc>
      </w:tr>
      <w:tr w:rsidR="000A20DA" w:rsidRPr="00306C27" w:rsidTr="00163059">
        <w:tc>
          <w:tcPr>
            <w:tcW w:w="3469" w:type="dxa"/>
          </w:tcPr>
          <w:p w:rsidR="000A20DA" w:rsidRPr="00306C27" w:rsidRDefault="000A20DA" w:rsidP="00163059">
            <w:pPr>
              <w:pStyle w:val="AMODTable"/>
              <w:keepNext/>
            </w:pPr>
            <w:r w:rsidRPr="00306C27">
              <w:t>1 July 2011</w:t>
            </w:r>
          </w:p>
        </w:tc>
        <w:tc>
          <w:tcPr>
            <w:tcW w:w="1620" w:type="dxa"/>
          </w:tcPr>
          <w:p w:rsidR="000A20DA" w:rsidRPr="00306C27" w:rsidRDefault="000A20DA" w:rsidP="00163059">
            <w:pPr>
              <w:pStyle w:val="AMODTable"/>
              <w:keepNext/>
              <w:jc w:val="center"/>
            </w:pPr>
            <w:r w:rsidRPr="00306C27">
              <w:t>40%</w:t>
            </w:r>
          </w:p>
        </w:tc>
      </w:tr>
      <w:tr w:rsidR="000A20DA" w:rsidRPr="00306C27" w:rsidTr="00163059">
        <w:tc>
          <w:tcPr>
            <w:tcW w:w="3469" w:type="dxa"/>
          </w:tcPr>
          <w:p w:rsidR="000A20DA" w:rsidRPr="00306C27" w:rsidRDefault="000A20DA" w:rsidP="00163059">
            <w:pPr>
              <w:pStyle w:val="AMODTable"/>
              <w:keepNext/>
            </w:pPr>
            <w:r w:rsidRPr="00306C27">
              <w:t>1 July 2012</w:t>
            </w:r>
          </w:p>
        </w:tc>
        <w:tc>
          <w:tcPr>
            <w:tcW w:w="1620" w:type="dxa"/>
          </w:tcPr>
          <w:p w:rsidR="000A20DA" w:rsidRPr="00306C27" w:rsidRDefault="000A20DA" w:rsidP="00163059">
            <w:pPr>
              <w:pStyle w:val="AMODTable"/>
              <w:keepNext/>
              <w:jc w:val="center"/>
            </w:pPr>
            <w:r w:rsidRPr="00306C27">
              <w:t>60%</w:t>
            </w:r>
          </w:p>
        </w:tc>
      </w:tr>
      <w:tr w:rsidR="000A20DA" w:rsidRPr="00306C27" w:rsidTr="00163059">
        <w:tc>
          <w:tcPr>
            <w:tcW w:w="3469" w:type="dxa"/>
          </w:tcPr>
          <w:p w:rsidR="000A20DA" w:rsidRPr="00306C27" w:rsidRDefault="000A20DA">
            <w:pPr>
              <w:pStyle w:val="AMODTable"/>
            </w:pPr>
            <w:r w:rsidRPr="00306C27">
              <w:t>1 July 2013</w:t>
            </w:r>
          </w:p>
        </w:tc>
        <w:tc>
          <w:tcPr>
            <w:tcW w:w="1620" w:type="dxa"/>
          </w:tcPr>
          <w:p w:rsidR="000A20DA" w:rsidRPr="00306C27" w:rsidRDefault="000A20DA" w:rsidP="00163059">
            <w:pPr>
              <w:pStyle w:val="AMODTable"/>
              <w:jc w:val="center"/>
            </w:pPr>
            <w:r w:rsidRPr="00306C27">
              <w:t>80%</w:t>
            </w:r>
          </w:p>
        </w:tc>
      </w:tr>
    </w:tbl>
    <w:p w:rsidR="000A20DA" w:rsidRDefault="000A20DA">
      <w:pPr>
        <w:pStyle w:val="SubLevel2"/>
      </w:pPr>
      <w:r w:rsidRPr="00306C27">
        <w:t xml:space="preserve">These provisions cease to operate from the beginning of the first full pay </w:t>
      </w:r>
      <w:r>
        <w:t>period on or after 1 July 2014.</w:t>
      </w:r>
    </w:p>
    <w:p w:rsidR="00C1634E" w:rsidRDefault="00C1634E" w:rsidP="00C1634E">
      <w:pPr>
        <w:pStyle w:val="SubLevel1Bold"/>
      </w:pPr>
      <w:r w:rsidRPr="00054EDA">
        <w:t>Former Division 2B employers</w:t>
      </w:r>
      <w:r>
        <w:t xml:space="preserve"> </w:t>
      </w:r>
    </w:p>
    <w:p w:rsidR="00C1634E" w:rsidRPr="00273F87" w:rsidRDefault="00C1634E" w:rsidP="00C1634E">
      <w:pPr>
        <w:pStyle w:val="History"/>
      </w:pPr>
      <w:r>
        <w:t xml:space="preserve">[A.8 inserted </w:t>
      </w:r>
      <w:r w:rsidRPr="00EF6885">
        <w:t xml:space="preserve">by </w:t>
      </w:r>
      <w:hyperlink r:id="rId212" w:history="1">
        <w:r w:rsidRPr="00C1634E">
          <w:rPr>
            <w:rStyle w:val="Hyperlink"/>
          </w:rPr>
          <w:t>PR503631</w:t>
        </w:r>
      </w:hyperlink>
      <w:r>
        <w:t xml:space="preserve"> ppc 01Jan11</w:t>
      </w:r>
      <w:r w:rsidRPr="00EF6885">
        <w:t>]</w:t>
      </w:r>
    </w:p>
    <w:p w:rsidR="00C1634E" w:rsidRDefault="00C1634E" w:rsidP="00C1634E">
      <w:pPr>
        <w:pStyle w:val="SubLevel2"/>
      </w:pPr>
      <w:r>
        <w:t xml:space="preserve">This clause applies to an employer which, immediately prior to 1 January 2011, was covered by a Division 2B State award. </w:t>
      </w:r>
    </w:p>
    <w:p w:rsidR="00C1634E" w:rsidRDefault="00C1634E" w:rsidP="00C1634E">
      <w:pPr>
        <w:pStyle w:val="SubLevel2"/>
      </w:pPr>
      <w:r>
        <w:t xml:space="preserve">All of the terms of a Division 2B State award applying to a Division 2B employer are continued in effect until the end of the full pay period commencing before 1 February 2011. </w:t>
      </w:r>
    </w:p>
    <w:p w:rsidR="00C1634E" w:rsidRDefault="00C1634E" w:rsidP="00C1634E">
      <w:pPr>
        <w:pStyle w:val="SubLevel2"/>
      </w:pPr>
      <w:bookmarkStart w:id="277"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77"/>
      <w:r>
        <w:t xml:space="preserve"> </w:t>
      </w:r>
    </w:p>
    <w:p w:rsidR="00C1634E" w:rsidRDefault="00C1634E" w:rsidP="00C1634E">
      <w:pPr>
        <w:pStyle w:val="SubLevel2"/>
      </w:pPr>
      <w:r>
        <w:t xml:space="preserve">Despite clause </w:t>
      </w:r>
      <w:r w:rsidR="004B3645">
        <w:fldChar w:fldCharType="begin"/>
      </w:r>
      <w:r>
        <w:instrText xml:space="preserve"> REF _Ref277233977 \w \h </w:instrText>
      </w:r>
      <w:r w:rsidR="004B3645">
        <w:fldChar w:fldCharType="separate"/>
      </w:r>
      <w:r w:rsidR="00650B5F">
        <w:t>A.8.3</w:t>
      </w:r>
      <w:r w:rsidR="004B3645">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C1634E" w:rsidRDefault="00C1634E" w:rsidP="00C1634E">
      <w:pPr>
        <w:pStyle w:val="SubLevel2"/>
      </w:pPr>
      <w:r>
        <w:t xml:space="preserve">Despite clause </w:t>
      </w:r>
      <w:r w:rsidR="004B3645">
        <w:fldChar w:fldCharType="begin"/>
      </w:r>
      <w:r>
        <w:instrText xml:space="preserve"> REF _Ref277233977 \w \h </w:instrText>
      </w:r>
      <w:r w:rsidR="004B3645">
        <w:fldChar w:fldCharType="separate"/>
      </w:r>
      <w:r w:rsidR="00650B5F">
        <w:t>A.8.3</w:t>
      </w:r>
      <w:r w:rsidR="004B3645">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C1634E" w:rsidRPr="00C1634E" w:rsidRDefault="00C1634E" w:rsidP="00C1634E">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AC761C" w:rsidRDefault="000A3700" w:rsidP="008D0903">
      <w:pPr>
        <w:pStyle w:val="Subdocument"/>
      </w:pPr>
      <w:r>
        <w:br w:type="page"/>
      </w:r>
      <w:bookmarkStart w:id="278" w:name="_Ref241899741"/>
      <w:bookmarkStart w:id="279" w:name="_Toc27553829"/>
      <w:r>
        <w:lastRenderedPageBreak/>
        <w:t>—</w:t>
      </w:r>
      <w:r w:rsidR="00AC761C">
        <w:t>Classification</w:t>
      </w:r>
      <w:bookmarkEnd w:id="263"/>
      <w:bookmarkEnd w:id="264"/>
      <w:bookmarkEnd w:id="265"/>
      <w:bookmarkEnd w:id="266"/>
      <w:r w:rsidR="00FC4EB2">
        <w:t xml:space="preserve"> Descriptions</w:t>
      </w:r>
      <w:bookmarkEnd w:id="267"/>
      <w:bookmarkEnd w:id="268"/>
      <w:bookmarkEnd w:id="269"/>
      <w:bookmarkEnd w:id="278"/>
      <w:bookmarkEnd w:id="279"/>
    </w:p>
    <w:p w:rsidR="0070511C" w:rsidRPr="0070511C" w:rsidRDefault="0070511C" w:rsidP="0070511C">
      <w:pPr>
        <w:pStyle w:val="History"/>
      </w:pPr>
      <w:r>
        <w:t xml:space="preserve">[Varied by </w:t>
      </w:r>
      <w:hyperlink r:id="rId213" w:history="1">
        <w:r w:rsidRPr="0070511C">
          <w:rPr>
            <w:rStyle w:val="Hyperlink"/>
          </w:rPr>
          <w:t>PR991597</w:t>
        </w:r>
      </w:hyperlink>
      <w:r>
        <w:t>]</w:t>
      </w:r>
    </w:p>
    <w:p w:rsidR="00996420" w:rsidRDefault="00996420" w:rsidP="00996420">
      <w:pPr>
        <w:pStyle w:val="SubLevel1Bold"/>
      </w:pPr>
      <w:r>
        <w:t xml:space="preserve">Preamble </w:t>
      </w:r>
    </w:p>
    <w:p w:rsidR="00996420" w:rsidRDefault="00996420" w:rsidP="00996420">
      <w:r>
        <w:t>The classification criteria in this schedule provide guidelines to determine the appropriate classification level of persons employed pursuant to this award. In determining the appropriate level, consideration must be given to the typical duties an</w:t>
      </w:r>
      <w:r w:rsidR="001C2225">
        <w:t>d skills. These are non</w:t>
      </w:r>
      <w:r w:rsidR="001C2225">
        <w:noBreakHyphen/>
      </w:r>
      <w:r>
        <w:t>exhaustive list</w:t>
      </w:r>
      <w:r w:rsidR="001C2225">
        <w:t>s</w:t>
      </w:r>
      <w:r>
        <w:t xml:space="preserve"> of duties and skills that may be comprehended within the particular level. They are an indicative guide only and at any particular level employees may be expected to undertake duties of any level lower than their own. Employees at any particular level may perform a range of duties and skills, depending on the particular work allocated. The key issue to be looked at in properly classifying an employee is the level of competency and skill that the employee is required to exercise in the work they perform, </w:t>
      </w:r>
      <w:r w:rsidR="00E56A32">
        <w:t>not the duties they perform per </w:t>
      </w:r>
      <w:r>
        <w:t xml:space="preserve">se. </w:t>
      </w:r>
    </w:p>
    <w:p w:rsidR="00996420" w:rsidRPr="00996420" w:rsidRDefault="00996420" w:rsidP="00996420">
      <w:pPr>
        <w:pStyle w:val="SubLevel1Bold"/>
      </w:pPr>
      <w:r w:rsidRPr="00996420">
        <w:t xml:space="preserve">Technical Grade </w:t>
      </w:r>
    </w:p>
    <w:p w:rsidR="00996420" w:rsidRDefault="00996420" w:rsidP="00996420">
      <w:pPr>
        <w:pStyle w:val="SubLevel2Bold"/>
      </w:pPr>
      <w:r>
        <w:t xml:space="preserve">Technical Grade 1 </w:t>
      </w:r>
    </w:p>
    <w:p w:rsidR="00996420" w:rsidRPr="00996420" w:rsidRDefault="00996420" w:rsidP="004A29B4">
      <w:pPr>
        <w:pStyle w:val="Block1"/>
      </w:pPr>
      <w:r w:rsidRPr="00996420">
        <w:t xml:space="preserve">An employee who is undertaking structured training so as to enable the employee to perform duties associated with a Power worker. Such structured training </w:t>
      </w:r>
      <w:r w:rsidR="000D36F4">
        <w:t>is to</w:t>
      </w:r>
      <w:r w:rsidRPr="00996420">
        <w:t xml:space="preserve"> be completed within 3 months of appointment to this level. </w:t>
      </w:r>
    </w:p>
    <w:p w:rsidR="00996420" w:rsidRPr="00996420" w:rsidRDefault="00996420" w:rsidP="004A29B4">
      <w:pPr>
        <w:pStyle w:val="Block1"/>
      </w:pPr>
      <w:r w:rsidRPr="00996420">
        <w:t xml:space="preserve">An employee at this level works under direct supervision, and performs routine duties essentially of a manual nature. </w:t>
      </w:r>
    </w:p>
    <w:p w:rsidR="00996420" w:rsidRPr="00996420" w:rsidRDefault="00996420" w:rsidP="004A29B4">
      <w:pPr>
        <w:pStyle w:val="Block1"/>
      </w:pPr>
      <w:r w:rsidRPr="00996420">
        <w:t xml:space="preserve">Indicative positions include: </w:t>
      </w:r>
    </w:p>
    <w:p w:rsidR="00996420" w:rsidRPr="00996420" w:rsidRDefault="00996420" w:rsidP="004F3473">
      <w:pPr>
        <w:pStyle w:val="Bullet1"/>
      </w:pPr>
      <w:r w:rsidRPr="00996420">
        <w:t>Plant Operator</w:t>
      </w:r>
      <w:r w:rsidR="001C2225">
        <w:t>—</w:t>
      </w:r>
      <w:r w:rsidRPr="00996420">
        <w:t xml:space="preserve">a suitably qualified operator of plant and equipment with basic competence/experience; </w:t>
      </w:r>
    </w:p>
    <w:p w:rsidR="00996420" w:rsidRPr="004F3473" w:rsidRDefault="001C2225" w:rsidP="004F3473">
      <w:pPr>
        <w:pStyle w:val="Bullet1"/>
      </w:pPr>
      <w:r>
        <w:t>Power Worker/Non-t</w:t>
      </w:r>
      <w:r w:rsidR="00996420" w:rsidRPr="004F3473">
        <w:t>rade</w:t>
      </w:r>
      <w:r>
        <w:t>—</w:t>
      </w:r>
      <w:r w:rsidR="00996420" w:rsidRPr="004F3473">
        <w:t>an employee who undertakes work of a non-trade nature in accordance with their skills and training e</w:t>
      </w:r>
      <w:r>
        <w:t>.</w:t>
      </w:r>
      <w:r w:rsidR="00996420" w:rsidRPr="004F3473">
        <w:t>g</w:t>
      </w:r>
      <w:r>
        <w:t>.</w:t>
      </w:r>
      <w:r w:rsidR="00996420" w:rsidRPr="004F3473">
        <w:t xml:space="preserve"> trades assistant, store person, labourer. </w:t>
      </w:r>
    </w:p>
    <w:p w:rsidR="00996420" w:rsidRPr="00996420" w:rsidRDefault="004F3473" w:rsidP="00996420">
      <w:pPr>
        <w:pStyle w:val="SubLevel2Bold"/>
      </w:pPr>
      <w:r>
        <w:t xml:space="preserve">Technical </w:t>
      </w:r>
      <w:r w:rsidR="00996420" w:rsidRPr="00996420">
        <w:t xml:space="preserve">Grade 2 </w:t>
      </w:r>
    </w:p>
    <w:p w:rsidR="00996420" w:rsidRPr="00996420" w:rsidRDefault="00996420" w:rsidP="004A29B4">
      <w:pPr>
        <w:pStyle w:val="Block1"/>
      </w:pPr>
      <w:r w:rsidRPr="00996420">
        <w:t xml:space="preserve">An employee who is continuing structured training so as to enable the employee to perform a broader range of duties </w:t>
      </w:r>
      <w:r w:rsidR="001C2225">
        <w:t>associated with a Power worker.</w:t>
      </w:r>
    </w:p>
    <w:p w:rsidR="00996420" w:rsidRPr="00996420" w:rsidRDefault="00996420" w:rsidP="004A29B4">
      <w:pPr>
        <w:pStyle w:val="Block1"/>
      </w:pPr>
      <w:r w:rsidRPr="00996420">
        <w:t xml:space="preserve">An employee at this level works under general supervision, either individually or in a team environment and performs a broader range of duties in accordance </w:t>
      </w:r>
      <w:r w:rsidR="001C2225">
        <w:t>with their training and skills.</w:t>
      </w:r>
    </w:p>
    <w:p w:rsidR="00996420" w:rsidRPr="00996420" w:rsidRDefault="001C2225" w:rsidP="004A29B4">
      <w:pPr>
        <w:pStyle w:val="Block1"/>
      </w:pPr>
      <w:r>
        <w:t>Indicative positions include:</w:t>
      </w:r>
    </w:p>
    <w:p w:rsidR="00996420" w:rsidRPr="004F3473" w:rsidRDefault="001C2225" w:rsidP="004F3473">
      <w:pPr>
        <w:pStyle w:val="Bullet1"/>
      </w:pPr>
      <w:r>
        <w:t>Skilled Power W</w:t>
      </w:r>
      <w:r w:rsidR="00996420" w:rsidRPr="004F3473">
        <w:t>orker</w:t>
      </w:r>
      <w:r>
        <w:t>—</w:t>
      </w:r>
      <w:r w:rsidR="00996420" w:rsidRPr="004F3473">
        <w:t>an employee who undertakes work in a range of non-trade activities in accordance with their skills and traini</w:t>
      </w:r>
      <w:r>
        <w:t>ng;</w:t>
      </w:r>
    </w:p>
    <w:p w:rsidR="00996420" w:rsidRPr="004F3473" w:rsidRDefault="00996420" w:rsidP="004F3473">
      <w:pPr>
        <w:pStyle w:val="Bullet1"/>
      </w:pPr>
      <w:r w:rsidRPr="004F3473">
        <w:t>Mobile Plant Operator</w:t>
      </w:r>
      <w:r w:rsidR="001C2225">
        <w:t>—</w:t>
      </w:r>
      <w:r w:rsidRPr="004F3473">
        <w:t>a suitably qualified operator of plant and equipment with</w:t>
      </w:r>
      <w:r w:rsidR="001C2225">
        <w:t xml:space="preserve"> general competence/experience.</w:t>
      </w:r>
    </w:p>
    <w:p w:rsidR="00996420" w:rsidRPr="00996420" w:rsidRDefault="004F3473" w:rsidP="00996420">
      <w:pPr>
        <w:pStyle w:val="SubLevel2Bold"/>
      </w:pPr>
      <w:r>
        <w:lastRenderedPageBreak/>
        <w:t xml:space="preserve">Technical </w:t>
      </w:r>
      <w:r w:rsidR="001C2225">
        <w:t>Grade 3</w:t>
      </w:r>
    </w:p>
    <w:p w:rsidR="00996420" w:rsidRPr="00996420" w:rsidRDefault="00996420" w:rsidP="004A29B4">
      <w:pPr>
        <w:pStyle w:val="Block1"/>
      </w:pPr>
      <w:r w:rsidRPr="00996420">
        <w:t>An employee who has Certificate III qualifications and/or other structured training to enable the employee to perform a broader range of duties which</w:t>
      </w:r>
      <w:r w:rsidR="001C2225">
        <w:t xml:space="preserve"> may include basic design work.</w:t>
      </w:r>
    </w:p>
    <w:p w:rsidR="00996420" w:rsidRPr="00996420" w:rsidRDefault="00996420" w:rsidP="004A29B4">
      <w:pPr>
        <w:pStyle w:val="Block1"/>
      </w:pPr>
      <w:r w:rsidRPr="00996420">
        <w:t xml:space="preserve">An employee at this level works under general supervision, either individually or in a team environment and performs duties in accordance with their training and skills. </w:t>
      </w:r>
    </w:p>
    <w:p w:rsidR="00996420" w:rsidRPr="00996420" w:rsidRDefault="00996420" w:rsidP="004A29B4">
      <w:pPr>
        <w:pStyle w:val="Block1"/>
      </w:pPr>
      <w:r w:rsidRPr="00996420">
        <w:t xml:space="preserve">Indicative positions </w:t>
      </w:r>
      <w:r w:rsidR="001C2225">
        <w:t>include:</w:t>
      </w:r>
    </w:p>
    <w:p w:rsidR="00996420" w:rsidRPr="004F3473" w:rsidRDefault="00996420" w:rsidP="004F3473">
      <w:pPr>
        <w:pStyle w:val="Bullet1"/>
      </w:pPr>
      <w:r w:rsidRPr="004F3473">
        <w:t>Tradesperson</w:t>
      </w:r>
      <w:r w:rsidR="001C2225">
        <w:t xml:space="preserve"> (including Lines/Cable Person);</w:t>
      </w:r>
    </w:p>
    <w:p w:rsidR="00996420" w:rsidRPr="004F3473" w:rsidRDefault="00996420" w:rsidP="004F3473">
      <w:pPr>
        <w:pStyle w:val="Bullet1"/>
      </w:pPr>
      <w:r w:rsidRPr="004F3473">
        <w:t>Advanced Plant Operator</w:t>
      </w:r>
      <w:r w:rsidR="001C2225">
        <w:t>—</w:t>
      </w:r>
      <w:r w:rsidRPr="004F3473">
        <w:t>an employee experienced in the operation in various plant or equipment applications (such as mobile plant) who possesses the appropriate certificate/ticket for that plant or e</w:t>
      </w:r>
      <w:r w:rsidR="001C2225">
        <w:t>quipment.</w:t>
      </w:r>
    </w:p>
    <w:p w:rsidR="00996420" w:rsidRPr="00996420" w:rsidRDefault="004F3473" w:rsidP="00996420">
      <w:pPr>
        <w:pStyle w:val="SubLevel2Bold"/>
      </w:pPr>
      <w:r>
        <w:t xml:space="preserve">Technical </w:t>
      </w:r>
      <w:r w:rsidR="001C2225">
        <w:t>Grade 4</w:t>
      </w:r>
    </w:p>
    <w:p w:rsidR="00996420" w:rsidRPr="00996420" w:rsidRDefault="00996420" w:rsidP="004A29B4">
      <w:pPr>
        <w:pStyle w:val="Block1"/>
      </w:pPr>
      <w:r w:rsidRPr="00996420">
        <w:t>An employee who has additional relevant qualifications or equivalent (post trade or technical) and/or other structured training to enable the employee to per</w:t>
      </w:r>
      <w:r w:rsidR="001C2225">
        <w:t>form a broader range of duties.</w:t>
      </w:r>
    </w:p>
    <w:p w:rsidR="00996420" w:rsidRPr="00996420" w:rsidRDefault="00996420" w:rsidP="004A29B4">
      <w:pPr>
        <w:pStyle w:val="Block1"/>
      </w:pPr>
      <w:r w:rsidRPr="00996420">
        <w:t xml:space="preserve">An employee at this level works under general supervision, either individually or in a team environment and performs duties in accordance </w:t>
      </w:r>
      <w:r w:rsidR="001C2225">
        <w:t>with their training and skills.</w:t>
      </w:r>
    </w:p>
    <w:p w:rsidR="00996420" w:rsidRPr="00996420" w:rsidRDefault="001C2225" w:rsidP="004A29B4">
      <w:pPr>
        <w:pStyle w:val="Block1"/>
      </w:pPr>
      <w:r>
        <w:t>Indicative positions include:</w:t>
      </w:r>
    </w:p>
    <w:p w:rsidR="00996420" w:rsidRPr="004F3473" w:rsidRDefault="00996420" w:rsidP="004F3473">
      <w:pPr>
        <w:pStyle w:val="Bullet1"/>
      </w:pPr>
      <w:r w:rsidRPr="004F3473">
        <w:t>Special class tradesperson such as substatio</w:t>
      </w:r>
      <w:r w:rsidR="001C2225">
        <w:t>n, instrumentation and control;</w:t>
      </w:r>
    </w:p>
    <w:p w:rsidR="00996420" w:rsidRPr="004F3473" w:rsidRDefault="00996420" w:rsidP="004F3473">
      <w:pPr>
        <w:pStyle w:val="Bullet1"/>
      </w:pPr>
      <w:r w:rsidRPr="004F3473">
        <w:t>Live Line Glo</w:t>
      </w:r>
      <w:r w:rsidR="001C2225">
        <w:t>ve &amp; Barrier;</w:t>
      </w:r>
    </w:p>
    <w:p w:rsidR="00996420" w:rsidRPr="004F3473" w:rsidRDefault="00996420" w:rsidP="004F3473">
      <w:pPr>
        <w:pStyle w:val="Bullet1"/>
      </w:pPr>
      <w:r w:rsidRPr="004F3473">
        <w:t>Designer</w:t>
      </w:r>
      <w:r w:rsidR="001C2225">
        <w:t>—</w:t>
      </w:r>
      <w:r w:rsidRPr="004F3473">
        <w:t>an employee technically qualified to design distribut</w:t>
      </w:r>
      <w:r w:rsidR="001C2225">
        <w:t>ion and/or transmission systems;</w:t>
      </w:r>
    </w:p>
    <w:p w:rsidR="00996420" w:rsidRPr="004F3473" w:rsidRDefault="00996420" w:rsidP="004F3473">
      <w:pPr>
        <w:pStyle w:val="Bullet1"/>
      </w:pPr>
      <w:r w:rsidRPr="004F3473">
        <w:t>Engineering Officer</w:t>
      </w:r>
      <w:r w:rsidR="001C2225">
        <w:t>—</w:t>
      </w:r>
      <w:r w:rsidRPr="004F3473">
        <w:t>an employee who is technically or trade qualified such as a technical officer or technician who maintains electronic contro</w:t>
      </w:r>
      <w:r w:rsidR="001C2225">
        <w:t>l systems;</w:t>
      </w:r>
    </w:p>
    <w:p w:rsidR="00996420" w:rsidRPr="004F3473" w:rsidRDefault="001C2225" w:rsidP="004F3473">
      <w:pPr>
        <w:pStyle w:val="Bullet1"/>
      </w:pPr>
      <w:r>
        <w:t>Supervisor (base trades).</w:t>
      </w:r>
    </w:p>
    <w:p w:rsidR="00996420" w:rsidRPr="00996420" w:rsidRDefault="004F3473" w:rsidP="00996420">
      <w:pPr>
        <w:pStyle w:val="SubLevel2Bold"/>
      </w:pPr>
      <w:r>
        <w:t xml:space="preserve">Technical </w:t>
      </w:r>
      <w:r w:rsidR="00996420" w:rsidRPr="00996420">
        <w:t xml:space="preserve">Grade 5 </w:t>
      </w:r>
    </w:p>
    <w:p w:rsidR="00996420" w:rsidRPr="00996420" w:rsidRDefault="00996420" w:rsidP="004A29B4">
      <w:pPr>
        <w:pStyle w:val="Block1"/>
      </w:pPr>
      <w:r w:rsidRPr="00996420">
        <w:t xml:space="preserve">An employee who has additional relevant qualifications or equivalent (post trade or technical) and/or other structured training to enable the employee to perform a broader range of duties. </w:t>
      </w:r>
    </w:p>
    <w:p w:rsidR="00996420" w:rsidRPr="00996420" w:rsidRDefault="00996420" w:rsidP="004A29B4">
      <w:pPr>
        <w:pStyle w:val="Block1"/>
      </w:pPr>
      <w:r w:rsidRPr="00996420">
        <w:t xml:space="preserve">An employee at this level works under technical guidance and limited supervision, either individually or in a team environment and performs duties in accordance with their training and skills. </w:t>
      </w:r>
    </w:p>
    <w:p w:rsidR="00996420" w:rsidRPr="00996420" w:rsidRDefault="009B6D64" w:rsidP="004A29B4">
      <w:pPr>
        <w:pStyle w:val="Block1"/>
      </w:pPr>
      <w:r>
        <w:t>Indicative positions include:</w:t>
      </w:r>
    </w:p>
    <w:p w:rsidR="00996420" w:rsidRPr="004F3473" w:rsidRDefault="00996420" w:rsidP="004F3473">
      <w:pPr>
        <w:pStyle w:val="Bullet1"/>
      </w:pPr>
      <w:r w:rsidRPr="004F3473">
        <w:t>Advanced Class Tradesperson such as protection, metering, communicat</w:t>
      </w:r>
      <w:r w:rsidR="009B6D64">
        <w:t>ions and generation technicians;</w:t>
      </w:r>
    </w:p>
    <w:p w:rsidR="00996420" w:rsidRPr="004F3473" w:rsidRDefault="00996420" w:rsidP="004F3473">
      <w:pPr>
        <w:pStyle w:val="Bullet1"/>
      </w:pPr>
      <w:r w:rsidRPr="004F3473">
        <w:t>Su</w:t>
      </w:r>
      <w:r w:rsidR="009B6D64">
        <w:t>pervisor (special class trades);</w:t>
      </w:r>
    </w:p>
    <w:p w:rsidR="00996420" w:rsidRPr="004F3473" w:rsidRDefault="00996420" w:rsidP="00E56A32">
      <w:pPr>
        <w:pStyle w:val="Bullet1"/>
        <w:keepNext/>
      </w:pPr>
      <w:r w:rsidRPr="004F3473">
        <w:lastRenderedPageBreak/>
        <w:t>Experienced Engineering Officer</w:t>
      </w:r>
      <w:r w:rsidR="009B6D64">
        <w:t>;</w:t>
      </w:r>
    </w:p>
    <w:p w:rsidR="00996420" w:rsidRPr="004F3473" w:rsidRDefault="009B6D64" w:rsidP="004F3473">
      <w:pPr>
        <w:pStyle w:val="Bullet1"/>
      </w:pPr>
      <w:r>
        <w:t>Senior Technical Officer/</w:t>
      </w:r>
      <w:r w:rsidR="00996420" w:rsidRPr="004F3473">
        <w:t>Senior Technician</w:t>
      </w:r>
      <w:r>
        <w:t>.</w:t>
      </w:r>
    </w:p>
    <w:p w:rsidR="00996420" w:rsidRPr="00996420" w:rsidRDefault="004F3473" w:rsidP="00996420">
      <w:pPr>
        <w:pStyle w:val="SubLevel2Bold"/>
      </w:pPr>
      <w:r>
        <w:t xml:space="preserve">Technical </w:t>
      </w:r>
      <w:r w:rsidR="009B6D64">
        <w:t>Grade 6</w:t>
      </w:r>
    </w:p>
    <w:p w:rsidR="00996420" w:rsidRPr="00996420" w:rsidRDefault="00996420" w:rsidP="004A29B4">
      <w:pPr>
        <w:pStyle w:val="Block1"/>
      </w:pPr>
      <w:r w:rsidRPr="00996420">
        <w:t>An employee who has additional relevant qualifications or equivalent (post trade, technical or degree) and/or other structured training to enable the employee to perform a range of t</w:t>
      </w:r>
      <w:r w:rsidR="009B6D64">
        <w:t>echnical or supervisory duties.</w:t>
      </w:r>
    </w:p>
    <w:p w:rsidR="00996420" w:rsidRPr="00996420" w:rsidRDefault="00996420" w:rsidP="004A29B4">
      <w:pPr>
        <w:pStyle w:val="Block1"/>
      </w:pPr>
      <w:r w:rsidRPr="00996420">
        <w:t xml:space="preserve">An employee at this level provides technical guidance and supervision for either individuals or a team and performs duties in accordance </w:t>
      </w:r>
      <w:r w:rsidR="009B6D64">
        <w:t>with their training and skills.</w:t>
      </w:r>
    </w:p>
    <w:p w:rsidR="00996420" w:rsidRPr="00996420" w:rsidRDefault="009B6D64" w:rsidP="004A29B4">
      <w:pPr>
        <w:pStyle w:val="Block1"/>
      </w:pPr>
      <w:r>
        <w:t>Indicative positions include:</w:t>
      </w:r>
    </w:p>
    <w:p w:rsidR="00996420" w:rsidRPr="004F3473" w:rsidRDefault="009B6D64" w:rsidP="004F3473">
      <w:pPr>
        <w:pStyle w:val="Bullet1"/>
      </w:pPr>
      <w:r>
        <w:t>Work Group Supervisor.</w:t>
      </w:r>
    </w:p>
    <w:p w:rsidR="00996420" w:rsidRPr="00996420" w:rsidRDefault="004F3473" w:rsidP="00996420">
      <w:pPr>
        <w:pStyle w:val="SubLevel2Bold"/>
      </w:pPr>
      <w:r>
        <w:t xml:space="preserve">Technical </w:t>
      </w:r>
      <w:r w:rsidR="009B6D64">
        <w:t>Grade 7</w:t>
      </w:r>
    </w:p>
    <w:p w:rsidR="00996420" w:rsidRPr="00996420" w:rsidRDefault="00996420" w:rsidP="004A29B4">
      <w:pPr>
        <w:pStyle w:val="Block1"/>
      </w:pPr>
      <w:r w:rsidRPr="00996420">
        <w:t xml:space="preserve">An employee who has additional relevant qualifications or equivalent (post trade, technical or degree) and/or other structured training to enable the employee to perform a range of engineering or technical duties with greater expertise or specialisation. </w:t>
      </w:r>
    </w:p>
    <w:p w:rsidR="00996420" w:rsidRPr="00996420" w:rsidRDefault="00996420" w:rsidP="004A29B4">
      <w:pPr>
        <w:pStyle w:val="Block1"/>
      </w:pPr>
      <w:r w:rsidRPr="00996420">
        <w:t xml:space="preserve">An employee at this level provides expert technical guidance for either individuals or a team and performs duties in accordance with their training and skills. </w:t>
      </w:r>
    </w:p>
    <w:p w:rsidR="00996420" w:rsidRPr="00996420" w:rsidRDefault="009B6D64" w:rsidP="004A29B4">
      <w:pPr>
        <w:pStyle w:val="Block1"/>
      </w:pPr>
      <w:r>
        <w:t>Indicative positions include:</w:t>
      </w:r>
    </w:p>
    <w:p w:rsidR="00996420" w:rsidRPr="004F3473" w:rsidRDefault="009B6D64" w:rsidP="004F3473">
      <w:pPr>
        <w:pStyle w:val="Bullet1"/>
      </w:pPr>
      <w:r>
        <w:t>Senior Engineering Officer;</w:t>
      </w:r>
    </w:p>
    <w:p w:rsidR="00996420" w:rsidRPr="004F3473" w:rsidRDefault="00996420" w:rsidP="004F3473">
      <w:pPr>
        <w:pStyle w:val="Bullet1"/>
      </w:pPr>
      <w:r w:rsidRPr="004F3473">
        <w:t>Principal Technical Officer</w:t>
      </w:r>
      <w:r w:rsidR="00CA0851">
        <w:t>.</w:t>
      </w:r>
    </w:p>
    <w:p w:rsidR="00996420" w:rsidRPr="00996420" w:rsidRDefault="009B6D64" w:rsidP="00996420">
      <w:pPr>
        <w:pStyle w:val="SubLevel1Bold"/>
      </w:pPr>
      <w:r>
        <w:t>Administrative Grade</w:t>
      </w:r>
    </w:p>
    <w:p w:rsidR="00996420" w:rsidRPr="00996420" w:rsidRDefault="004F3473" w:rsidP="00996420">
      <w:pPr>
        <w:pStyle w:val="SubLevel2Bold"/>
      </w:pPr>
      <w:r w:rsidRPr="004F3473">
        <w:t xml:space="preserve">Administrative </w:t>
      </w:r>
      <w:r w:rsidR="009B6D64">
        <w:t>Grade 1</w:t>
      </w:r>
    </w:p>
    <w:p w:rsidR="00996420" w:rsidRPr="00996420" w:rsidRDefault="00996420" w:rsidP="004A29B4">
      <w:pPr>
        <w:pStyle w:val="Block1"/>
      </w:pPr>
      <w:r w:rsidRPr="00996420">
        <w:t>Positions at this grade provide a defined service. Roles are typically administrative/support roles in which employees undertake work in accordance with specifications, guidelines or instruc</w:t>
      </w:r>
      <w:r w:rsidR="009B6D64">
        <w:t>tions under direct supervision.</w:t>
      </w:r>
    </w:p>
    <w:p w:rsidR="00996420" w:rsidRPr="00996420" w:rsidRDefault="009B6D64" w:rsidP="004A29B4">
      <w:pPr>
        <w:pStyle w:val="Block1"/>
      </w:pPr>
      <w:r>
        <w:t>Indicative positions include:</w:t>
      </w:r>
    </w:p>
    <w:p w:rsidR="00996420" w:rsidRPr="004F3473" w:rsidRDefault="009B6D64" w:rsidP="004F3473">
      <w:pPr>
        <w:pStyle w:val="Bullet1"/>
      </w:pPr>
      <w:r>
        <w:t>Meter R</w:t>
      </w:r>
      <w:r w:rsidR="00996420" w:rsidRPr="004F3473">
        <w:t>eader</w:t>
      </w:r>
      <w:r w:rsidR="001C2225">
        <w:t>—</w:t>
      </w:r>
      <w:r w:rsidR="00996420" w:rsidRPr="004F3473">
        <w:t xml:space="preserve">an employee with basic numeracy and literacy skills to read devices used to monitor and record the usage of electricity; </w:t>
      </w:r>
    </w:p>
    <w:p w:rsidR="00996420" w:rsidRPr="004F3473" w:rsidRDefault="009B6D64" w:rsidP="004F3473">
      <w:pPr>
        <w:pStyle w:val="Bullet1"/>
      </w:pPr>
      <w:r>
        <w:t>Office Assistant</w:t>
      </w:r>
      <w:r w:rsidR="00996420" w:rsidRPr="004F3473">
        <w:t>/</w:t>
      </w:r>
      <w:r>
        <w:t>Receptionist.</w:t>
      </w:r>
    </w:p>
    <w:p w:rsidR="00996420" w:rsidRPr="00996420" w:rsidRDefault="004F3473" w:rsidP="00996420">
      <w:pPr>
        <w:pStyle w:val="SubLevel2Bold"/>
      </w:pPr>
      <w:r w:rsidRPr="004F3473">
        <w:t xml:space="preserve">Administrative </w:t>
      </w:r>
      <w:r w:rsidR="009B6D64">
        <w:t>Grade 2</w:t>
      </w:r>
    </w:p>
    <w:p w:rsidR="00996420" w:rsidRPr="00996420" w:rsidRDefault="00996420" w:rsidP="004A29B4">
      <w:pPr>
        <w:pStyle w:val="Block1"/>
      </w:pPr>
      <w:r w:rsidRPr="00996420">
        <w:t>An employee who is continuing structured training so as to enable the employee to perform a broader range of duties associated with an admin</w:t>
      </w:r>
      <w:r w:rsidR="009B6D64">
        <w:t>istrative function.</w:t>
      </w:r>
    </w:p>
    <w:p w:rsidR="00996420" w:rsidRPr="00996420" w:rsidRDefault="00996420" w:rsidP="004A29B4">
      <w:pPr>
        <w:pStyle w:val="Block1"/>
      </w:pPr>
      <w:r w:rsidRPr="00996420">
        <w:t xml:space="preserve">An employee at this level works under general supervision, either individually or in a team environment and performs a broader range of duties in accordance </w:t>
      </w:r>
      <w:r w:rsidR="009B6D64">
        <w:t>with their training and skills.</w:t>
      </w:r>
    </w:p>
    <w:p w:rsidR="00996420" w:rsidRPr="00996420" w:rsidRDefault="009B6D64" w:rsidP="00E56A32">
      <w:pPr>
        <w:pStyle w:val="Block1"/>
        <w:keepNext/>
      </w:pPr>
      <w:r>
        <w:lastRenderedPageBreak/>
        <w:t>Indicative positions include:</w:t>
      </w:r>
    </w:p>
    <w:p w:rsidR="00996420" w:rsidRPr="004F3473" w:rsidRDefault="00996420" w:rsidP="004F3473">
      <w:pPr>
        <w:pStyle w:val="Bullet1"/>
      </w:pPr>
      <w:r w:rsidRPr="004F3473">
        <w:t>Administrative Officer</w:t>
      </w:r>
      <w:r w:rsidR="009B6D64">
        <w:t>—</w:t>
      </w:r>
      <w:r w:rsidRPr="004F3473">
        <w:t>an employee with experience and/or relevant training to enable them to perform a range of basic administrative or financial tasks including</w:t>
      </w:r>
      <w:r w:rsidR="009B6D64">
        <w:t xml:space="preserve"> use of appropriate technology;</w:t>
      </w:r>
    </w:p>
    <w:p w:rsidR="00996420" w:rsidRPr="004F3473" w:rsidRDefault="00996420" w:rsidP="004F3473">
      <w:pPr>
        <w:pStyle w:val="Bullet1"/>
      </w:pPr>
      <w:r w:rsidRPr="004F3473">
        <w:t>Customer Service Officer</w:t>
      </w:r>
      <w:r w:rsidR="009B6D64">
        <w:t>—</w:t>
      </w:r>
      <w:r w:rsidRPr="004F3473">
        <w:t>an employee with good interpersonal, computing and telephone skills to operat</w:t>
      </w:r>
      <w:r w:rsidR="009B6D64">
        <w:t>e in a call centre environment.</w:t>
      </w:r>
    </w:p>
    <w:p w:rsidR="00996420" w:rsidRPr="00996420" w:rsidRDefault="004F3473" w:rsidP="00996420">
      <w:pPr>
        <w:pStyle w:val="SubLevel2Bold"/>
      </w:pPr>
      <w:r w:rsidRPr="004F3473">
        <w:t xml:space="preserve">Administrative </w:t>
      </w:r>
      <w:r w:rsidR="009B6D64">
        <w:t>Grade 3</w:t>
      </w:r>
    </w:p>
    <w:p w:rsidR="00996420" w:rsidRPr="00996420" w:rsidRDefault="00996420" w:rsidP="004A29B4">
      <w:pPr>
        <w:pStyle w:val="Block1"/>
      </w:pPr>
      <w:r w:rsidRPr="00996420">
        <w:t xml:space="preserve">An employee who has Certificate III qualifications or equivalent to enable the employee to perform a broader range of administrative duties. </w:t>
      </w:r>
    </w:p>
    <w:p w:rsidR="00996420" w:rsidRPr="00996420" w:rsidRDefault="00996420" w:rsidP="004A29B4">
      <w:pPr>
        <w:pStyle w:val="Block1"/>
      </w:pPr>
      <w:r w:rsidRPr="00996420">
        <w:t xml:space="preserve">An employee at this level works under general supervision, either individually or in a team environment and performs duties in accordance with their training and skills. </w:t>
      </w:r>
    </w:p>
    <w:p w:rsidR="00996420" w:rsidRPr="00996420" w:rsidRDefault="00996420" w:rsidP="004A29B4">
      <w:pPr>
        <w:pStyle w:val="Block1"/>
      </w:pPr>
      <w:r w:rsidRPr="00996420">
        <w:t xml:space="preserve">Indicative positions include: </w:t>
      </w:r>
    </w:p>
    <w:p w:rsidR="00996420" w:rsidRPr="004F3473" w:rsidRDefault="00996420" w:rsidP="004F3473">
      <w:pPr>
        <w:pStyle w:val="Bullet1"/>
      </w:pPr>
      <w:r w:rsidRPr="004F3473">
        <w:t xml:space="preserve">Administrative </w:t>
      </w:r>
      <w:r w:rsidR="009B6D64">
        <w:t>O</w:t>
      </w:r>
      <w:r w:rsidRPr="004F3473">
        <w:t>fficer</w:t>
      </w:r>
      <w:r w:rsidR="009B6D64">
        <w:t>—</w:t>
      </w:r>
      <w:r w:rsidRPr="004F3473">
        <w:t>an employee who maintains records, journals or utilises computer packages or records relating to invoice</w:t>
      </w:r>
      <w:r w:rsidR="009B6D64">
        <w:t>s, payroll data, petty cash etc.</w:t>
      </w:r>
    </w:p>
    <w:p w:rsidR="00996420" w:rsidRPr="00996420" w:rsidRDefault="004F3473" w:rsidP="00996420">
      <w:pPr>
        <w:pStyle w:val="SubLevel2Bold"/>
      </w:pPr>
      <w:r w:rsidRPr="004F3473">
        <w:t xml:space="preserve">Administrative </w:t>
      </w:r>
      <w:r w:rsidR="00996420" w:rsidRPr="00996420">
        <w:t xml:space="preserve">Grade 4 </w:t>
      </w:r>
    </w:p>
    <w:p w:rsidR="00996420" w:rsidRPr="00996420" w:rsidRDefault="00996420" w:rsidP="004A29B4">
      <w:pPr>
        <w:pStyle w:val="Block1"/>
      </w:pPr>
      <w:r w:rsidRPr="00996420">
        <w:t xml:space="preserve">An employee who has additional relevant qualifications or equivalent to enable the employee to perform a broader </w:t>
      </w:r>
      <w:r w:rsidR="009B6D64">
        <w:t>range of administrative duties.</w:t>
      </w:r>
    </w:p>
    <w:p w:rsidR="00996420" w:rsidRPr="00996420" w:rsidRDefault="00996420" w:rsidP="004A29B4">
      <w:pPr>
        <w:pStyle w:val="Block1"/>
      </w:pPr>
      <w:r w:rsidRPr="00996420">
        <w:t>An employee at this level works under general supervision, either individually or in a team environment and performs duties in accordance with their training and skills. An employee may perform supervisory functions within the scope of the level and assist subordinate empl</w:t>
      </w:r>
      <w:r w:rsidR="009B6D64">
        <w:t>oyees with on the job training.</w:t>
      </w:r>
    </w:p>
    <w:p w:rsidR="00996420" w:rsidRPr="00996420" w:rsidRDefault="009B6D64" w:rsidP="004A29B4">
      <w:pPr>
        <w:pStyle w:val="Block1"/>
      </w:pPr>
      <w:r>
        <w:t>Indicative positions include:</w:t>
      </w:r>
    </w:p>
    <w:p w:rsidR="00996420" w:rsidRPr="004F3473" w:rsidRDefault="00996420" w:rsidP="004F3473">
      <w:pPr>
        <w:pStyle w:val="Bullet1"/>
      </w:pPr>
      <w:r w:rsidRPr="004F3473">
        <w:t>P</w:t>
      </w:r>
      <w:r w:rsidR="009B6D64">
        <w:t>urchasing/Procurement Officer;</w:t>
      </w:r>
    </w:p>
    <w:p w:rsidR="00996420" w:rsidRPr="004F3473" w:rsidRDefault="009B6D64" w:rsidP="004F3473">
      <w:pPr>
        <w:pStyle w:val="Bullet1"/>
      </w:pPr>
      <w:r>
        <w:t>HR Officer/Adviser;</w:t>
      </w:r>
    </w:p>
    <w:p w:rsidR="00996420" w:rsidRPr="004F3473" w:rsidRDefault="009B6D64" w:rsidP="004F3473">
      <w:pPr>
        <w:pStyle w:val="Bullet1"/>
      </w:pPr>
      <w:r>
        <w:t>Payroll</w:t>
      </w:r>
      <w:r w:rsidR="00996420" w:rsidRPr="004F3473">
        <w:t>/</w:t>
      </w:r>
      <w:r>
        <w:t>Accounts Officer.</w:t>
      </w:r>
    </w:p>
    <w:p w:rsidR="00996420" w:rsidRPr="00996420" w:rsidRDefault="004F3473" w:rsidP="00996420">
      <w:pPr>
        <w:pStyle w:val="SubLevel2Bold"/>
      </w:pPr>
      <w:r w:rsidRPr="004F3473">
        <w:t xml:space="preserve">Administrative </w:t>
      </w:r>
      <w:r w:rsidR="00996420" w:rsidRPr="00996420">
        <w:t xml:space="preserve">Grade 5 </w:t>
      </w:r>
    </w:p>
    <w:p w:rsidR="00996420" w:rsidRPr="00996420" w:rsidRDefault="00996420" w:rsidP="004A29B4">
      <w:pPr>
        <w:pStyle w:val="Block1"/>
      </w:pPr>
      <w:r w:rsidRPr="00996420">
        <w:t>An employee who has additional relevant qualifications or equivalent to enable the employee to perform an extensive range of administrative duties. This may require the application of specialist training or extensive experience to interpre</w:t>
      </w:r>
      <w:r w:rsidR="009B6D64">
        <w:t>t advanced or complex problems.</w:t>
      </w:r>
    </w:p>
    <w:p w:rsidR="00996420" w:rsidRPr="00996420" w:rsidRDefault="00996420" w:rsidP="004A29B4">
      <w:pPr>
        <w:pStyle w:val="Block1"/>
      </w:pPr>
      <w:r w:rsidRPr="00996420">
        <w:t xml:space="preserve">An employee at this level works under limited supervision, either individually or in a team environment and performs duties in accordance with their training and skills. </w:t>
      </w:r>
    </w:p>
    <w:p w:rsidR="00996420" w:rsidRPr="00996420" w:rsidRDefault="00996420" w:rsidP="004A29B4">
      <w:pPr>
        <w:pStyle w:val="Block1"/>
      </w:pPr>
      <w:r w:rsidRPr="00996420">
        <w:t xml:space="preserve">Indicative positions include: </w:t>
      </w:r>
    </w:p>
    <w:p w:rsidR="00996420" w:rsidRPr="004F3473" w:rsidRDefault="00996420" w:rsidP="004F3473">
      <w:pPr>
        <w:pStyle w:val="Bullet1"/>
      </w:pPr>
      <w:r w:rsidRPr="004F3473">
        <w:t>Senior Administrative Officer</w:t>
      </w:r>
      <w:r w:rsidR="009B6D64">
        <w:t>—</w:t>
      </w:r>
      <w:r w:rsidRPr="004F3473">
        <w:t>an employee with extensive experience and/or relevant qualifications enabling them to perform administrative or financial tasks or project coordination. This may include guidance, supervision or instructio</w:t>
      </w:r>
      <w:r w:rsidR="009B6D64">
        <w:t>n to employees at lower levels.</w:t>
      </w:r>
    </w:p>
    <w:p w:rsidR="00996420" w:rsidRPr="00996420" w:rsidRDefault="004F3473" w:rsidP="00996420">
      <w:pPr>
        <w:pStyle w:val="SubLevel2Bold"/>
      </w:pPr>
      <w:r w:rsidRPr="004F3473">
        <w:lastRenderedPageBreak/>
        <w:t xml:space="preserve">Administrative </w:t>
      </w:r>
      <w:r w:rsidR="009B6D64">
        <w:t>Grade 6</w:t>
      </w:r>
    </w:p>
    <w:p w:rsidR="00996420" w:rsidRPr="00996420" w:rsidRDefault="00996420" w:rsidP="004A29B4">
      <w:pPr>
        <w:pStyle w:val="Block1"/>
      </w:pPr>
      <w:r w:rsidRPr="00996420">
        <w:t>An employee who has higher level qualifications or equivalent to enable the employee to perform a high level range of administrative d</w:t>
      </w:r>
      <w:r w:rsidR="009B6D64">
        <w:t>uties or supervisory functions.</w:t>
      </w:r>
    </w:p>
    <w:p w:rsidR="00996420" w:rsidRPr="00996420" w:rsidRDefault="00996420" w:rsidP="004A29B4">
      <w:pPr>
        <w:pStyle w:val="Block1"/>
      </w:pPr>
      <w:r w:rsidRPr="00996420">
        <w:t xml:space="preserve">An employee at this level provides expertise in administrative guidance and supervision for either individuals or a team and performs duties in accordance with </w:t>
      </w:r>
      <w:r w:rsidR="009B6D64">
        <w:t>their training and skills.</w:t>
      </w:r>
    </w:p>
    <w:p w:rsidR="00996420" w:rsidRPr="00996420" w:rsidRDefault="009B6D64" w:rsidP="004A29B4">
      <w:pPr>
        <w:pStyle w:val="Block1"/>
      </w:pPr>
      <w:r>
        <w:t>Indicative positions include:</w:t>
      </w:r>
    </w:p>
    <w:p w:rsidR="00996420" w:rsidRPr="004F3473" w:rsidRDefault="009B6D64" w:rsidP="004F3473">
      <w:pPr>
        <w:pStyle w:val="Bullet1"/>
      </w:pPr>
      <w:r>
        <w:t>Senior Administrative Officer;</w:t>
      </w:r>
    </w:p>
    <w:p w:rsidR="00996420" w:rsidRPr="004F3473" w:rsidRDefault="009B6D64" w:rsidP="004F3473">
      <w:pPr>
        <w:pStyle w:val="Bullet1"/>
      </w:pPr>
      <w:r>
        <w:t>Senior Finance Officer;</w:t>
      </w:r>
    </w:p>
    <w:p w:rsidR="009B6D64" w:rsidRDefault="00177DEA" w:rsidP="009B6D64">
      <w:pPr>
        <w:pStyle w:val="Bullet1"/>
      </w:pPr>
      <w:r>
        <w:t>Administrative Team Leader</w:t>
      </w:r>
      <w:r w:rsidR="009B6D64">
        <w:t>.</w:t>
      </w:r>
    </w:p>
    <w:p w:rsidR="00996420" w:rsidRPr="00996420" w:rsidRDefault="00996420" w:rsidP="009B6D64">
      <w:pPr>
        <w:pStyle w:val="SubLevel1Bold"/>
      </w:pPr>
      <w:r w:rsidRPr="00996420">
        <w:t>Professio</w:t>
      </w:r>
      <w:r w:rsidR="00177DEA">
        <w:t>nal/Managerial/Specialist Grade</w:t>
      </w:r>
    </w:p>
    <w:p w:rsidR="00996420" w:rsidRPr="00996420" w:rsidRDefault="004F3473" w:rsidP="00996420">
      <w:pPr>
        <w:pStyle w:val="SubLevel2Bold"/>
      </w:pPr>
      <w:r w:rsidRPr="004F3473">
        <w:t xml:space="preserve">Professional/Managerial/Specialist </w:t>
      </w:r>
      <w:r w:rsidR="00177DEA">
        <w:t>Grade 5</w:t>
      </w:r>
    </w:p>
    <w:p w:rsidR="00996420" w:rsidRPr="00996420" w:rsidRDefault="00996420" w:rsidP="004A29B4">
      <w:pPr>
        <w:pStyle w:val="Block1"/>
      </w:pPr>
      <w:r w:rsidRPr="00996420">
        <w:t>A professional employee at this level possesses qualifications required for their di</w:t>
      </w:r>
      <w:r w:rsidR="00215DA8">
        <w:t>scipline (for example</w:t>
      </w:r>
      <w:r w:rsidRPr="00996420">
        <w:t xml:space="preserve"> accounting, engineering, human resources, information technology, science, management</w:t>
      </w:r>
      <w:r w:rsidR="00177DEA">
        <w:t xml:space="preserve"> or other relevant discipline).</w:t>
      </w:r>
    </w:p>
    <w:p w:rsidR="00996420" w:rsidRPr="00996420" w:rsidRDefault="00996420" w:rsidP="004A29B4">
      <w:pPr>
        <w:pStyle w:val="Block1"/>
      </w:pPr>
      <w:r w:rsidRPr="00996420">
        <w:t>A professional employee at this level undertakes initial professional tasks of limited scope and complexity. Under supervision from higher level professional employees as to method of approach and requirements, the professional employee performs normal professional work and exercises individual judgment and initiative in the application of professional principles, tech</w:t>
      </w:r>
      <w:r w:rsidR="00177DEA">
        <w:t>niques and methods.</w:t>
      </w:r>
    </w:p>
    <w:p w:rsidR="00996420" w:rsidRPr="00996420" w:rsidRDefault="00996420" w:rsidP="004A29B4">
      <w:pPr>
        <w:pStyle w:val="Block1"/>
      </w:pPr>
      <w:r w:rsidRPr="00996420">
        <w:t xml:space="preserve">The professional employee may assign and check work of technical employees assigned to work on a common project. </w:t>
      </w:r>
    </w:p>
    <w:p w:rsidR="00996420" w:rsidRPr="00996420" w:rsidRDefault="004F3473" w:rsidP="00996420">
      <w:pPr>
        <w:pStyle w:val="SubLevel2Bold"/>
      </w:pPr>
      <w:r w:rsidRPr="004F3473">
        <w:t xml:space="preserve">Professional/Managerial/Specialist </w:t>
      </w:r>
      <w:r w:rsidR="00177DEA">
        <w:t>Grade 7</w:t>
      </w:r>
    </w:p>
    <w:p w:rsidR="00996420" w:rsidRPr="00996420" w:rsidRDefault="00996420" w:rsidP="004A29B4">
      <w:pPr>
        <w:pStyle w:val="Block1"/>
      </w:pPr>
      <w:r w:rsidRPr="00996420">
        <w:t>A professional employee at this level performs duties requiring the application of mature knowledge. The employee is an experienced professional who plans and conducts work without detailed supervision but with guidance on unusual features of work and who is usually engaged o</w:t>
      </w:r>
      <w:r w:rsidR="00177DEA">
        <w:t>n more responsible assignments.</w:t>
      </w:r>
    </w:p>
    <w:p w:rsidR="00996420" w:rsidRPr="00996420" w:rsidRDefault="00996420" w:rsidP="004A29B4">
      <w:pPr>
        <w:pStyle w:val="Block1"/>
      </w:pPr>
      <w:r w:rsidRPr="00996420">
        <w:t>An employee may plan, direct, co-ordinate and supervise the work of other profe</w:t>
      </w:r>
      <w:r w:rsidR="00177DEA">
        <w:t>ssional or technical employees.</w:t>
      </w:r>
    </w:p>
    <w:p w:rsidR="00996420" w:rsidRPr="00996420" w:rsidRDefault="00996420" w:rsidP="004A29B4">
      <w:pPr>
        <w:pStyle w:val="Block1"/>
      </w:pPr>
      <w:r w:rsidRPr="00996420">
        <w:t>A managerial or specialist employee at this level works independently as a specialist and or a senior member of a project team, exercising limited managerial responsibility where t</w:t>
      </w:r>
      <w:r w:rsidR="00177DEA">
        <w:t>hey are accountable for output</w:t>
      </w:r>
      <w:r w:rsidR="00262B4D">
        <w:t>.</w:t>
      </w:r>
    </w:p>
    <w:p w:rsidR="00996420" w:rsidRPr="00996420" w:rsidRDefault="004F3473" w:rsidP="00996420">
      <w:pPr>
        <w:pStyle w:val="SubLevel2Bold"/>
      </w:pPr>
      <w:r w:rsidRPr="004F3473">
        <w:t xml:space="preserve">Professional/Managerial/Specialist </w:t>
      </w:r>
      <w:r w:rsidR="00996420" w:rsidRPr="00996420">
        <w:t xml:space="preserve">Grade 8 </w:t>
      </w:r>
    </w:p>
    <w:p w:rsidR="00996420" w:rsidRPr="00996420" w:rsidRDefault="00996420" w:rsidP="004A29B4">
      <w:pPr>
        <w:pStyle w:val="Block1"/>
      </w:pPr>
      <w:r w:rsidRPr="00996420">
        <w:t>An employee at this level takes initiative, makes independent decisions and formulates policies and procedures within established frameworks to obtain the best performance and results. Duties are assigned in broad objectives and are reviewed for policy, soundness of approach, accomplishment and effectiveness. An employ</w:t>
      </w:r>
      <w:r w:rsidR="00215DA8">
        <w:t xml:space="preserve">ee may </w:t>
      </w:r>
      <w:r w:rsidR="00215DA8">
        <w:lastRenderedPageBreak/>
        <w:t>plan, direct, manage, co</w:t>
      </w:r>
      <w:r w:rsidR="00215DA8">
        <w:noBreakHyphen/>
      </w:r>
      <w:r w:rsidRPr="00996420">
        <w:t>ordinate and supervise the work of other employees including administrative, professional, spe</w:t>
      </w:r>
      <w:r w:rsidR="00177DEA">
        <w:t>cialist or technical employees.</w:t>
      </w:r>
    </w:p>
    <w:p w:rsidR="00996420" w:rsidRPr="00996420" w:rsidRDefault="00996420" w:rsidP="004A29B4">
      <w:pPr>
        <w:pStyle w:val="Block1"/>
      </w:pPr>
      <w:r w:rsidRPr="00996420">
        <w:t>The employee may be a team leader having broad understanding spanning more than one professional field of work, or be a recognised authority within a particular specialised field of expertise, or bot</w:t>
      </w:r>
      <w:r w:rsidR="00177DEA">
        <w:t>h.</w:t>
      </w:r>
    </w:p>
    <w:p w:rsidR="00996420" w:rsidRPr="00996420" w:rsidRDefault="00996420" w:rsidP="004A29B4">
      <w:pPr>
        <w:pStyle w:val="Block1"/>
      </w:pPr>
      <w:r w:rsidRPr="00996420">
        <w:t>The employee gives expert technical advice to management and other units and takes responsibility for development and provision of sys</w:t>
      </w:r>
      <w:r w:rsidR="00177DEA">
        <w:t>tems, facilities and functions.</w:t>
      </w:r>
    </w:p>
    <w:p w:rsidR="00996420" w:rsidRPr="00996420" w:rsidRDefault="004F3473" w:rsidP="00996420">
      <w:pPr>
        <w:pStyle w:val="SubLevel2Bold"/>
      </w:pPr>
      <w:r w:rsidRPr="004F3473">
        <w:t xml:space="preserve">Professional/Managerial/Specialist </w:t>
      </w:r>
      <w:r w:rsidR="00177DEA">
        <w:t>Grade 10</w:t>
      </w:r>
    </w:p>
    <w:p w:rsidR="00996420" w:rsidRPr="00996420" w:rsidRDefault="00996420" w:rsidP="004A29B4">
      <w:pPr>
        <w:pStyle w:val="Block1"/>
      </w:pPr>
      <w:r w:rsidRPr="00996420">
        <w:t>An employee at this level undertakes professional, managerial or specialist work involving considerable independence, originality, ingenuity and judgment in their discipline. Duties are assigned in broad objectives and are reviewed for policy, soundness of approach, accomplishment and effectiven</w:t>
      </w:r>
      <w:r w:rsidR="00177DEA">
        <w:t>ess.</w:t>
      </w:r>
    </w:p>
    <w:p w:rsidR="00996420" w:rsidRPr="00996420" w:rsidRDefault="00996420" w:rsidP="004A29B4">
      <w:pPr>
        <w:pStyle w:val="Block1"/>
      </w:pPr>
      <w:r w:rsidRPr="00996420">
        <w:t>The employee translates broader corporate objectives, strategies and policies into specific objectives, strategies and policies reali</w:t>
      </w:r>
      <w:r w:rsidR="00177DEA">
        <w:t>sable by the organisation unit.</w:t>
      </w:r>
    </w:p>
    <w:p w:rsidR="00996420" w:rsidRPr="00996420" w:rsidRDefault="004F3473" w:rsidP="00996420">
      <w:pPr>
        <w:pStyle w:val="SubLevel2Bold"/>
      </w:pPr>
      <w:r w:rsidRPr="004F3473">
        <w:t xml:space="preserve">Professional/Managerial/Specialist </w:t>
      </w:r>
      <w:r w:rsidR="00177DEA">
        <w:t>Grade 11</w:t>
      </w:r>
    </w:p>
    <w:p w:rsidR="00996420" w:rsidRPr="00996420" w:rsidRDefault="00996420" w:rsidP="004A29B4">
      <w:pPr>
        <w:pStyle w:val="Block1"/>
      </w:pPr>
      <w:r w:rsidRPr="00996420">
        <w:t>An employee at this level undertakes professional, managerial or specialist work involving a high degree of independence, originality, ingenuity an</w:t>
      </w:r>
      <w:r w:rsidR="00177DEA">
        <w:t>d judgment in their discipline.</w:t>
      </w:r>
    </w:p>
    <w:p w:rsidR="00996420" w:rsidRPr="00996420" w:rsidRDefault="00996420" w:rsidP="004A29B4">
      <w:pPr>
        <w:pStyle w:val="Block1"/>
      </w:pPr>
      <w:r w:rsidRPr="00996420">
        <w:t>Duties are assigned in broad objectives and are reviewed for policy, soundness of approach, accomplishment and effectiveness. An employee may plan, direct, manage, co-ordinate and supervise the work of other employees including administrative, professional, spe</w:t>
      </w:r>
      <w:r w:rsidR="00177DEA">
        <w:t>cialist or technical employees.</w:t>
      </w:r>
    </w:p>
    <w:p w:rsidR="00996420" w:rsidRPr="00996420" w:rsidRDefault="00996420" w:rsidP="004A29B4">
      <w:pPr>
        <w:pStyle w:val="Block1"/>
      </w:pPr>
      <w:r w:rsidRPr="00996420">
        <w:t>The employee may manage a diverse group of people to expected outcomes within establ</w:t>
      </w:r>
      <w:r w:rsidR="00177DEA">
        <w:t>ished organisational protocols.</w:t>
      </w:r>
    </w:p>
    <w:p w:rsidR="00996420" w:rsidRPr="00996420" w:rsidRDefault="00996420" w:rsidP="004A29B4">
      <w:pPr>
        <w:pStyle w:val="Block1"/>
      </w:pPr>
      <w:r w:rsidRPr="00996420">
        <w:t>The employee may be a recognised expert in a specialist field of crucial importance and takes overall responsibility for the provision and control of systems, resources, facilities, functions and major investigations. The employee provides expert advice to senior levels to enable decisions to be made which affect significant programs. The employee would influence policy and stra</w:t>
      </w:r>
      <w:r w:rsidR="00177DEA">
        <w:t>tegy and normally formulate it.</w:t>
      </w:r>
    </w:p>
    <w:p w:rsidR="00996420" w:rsidRPr="00996420" w:rsidRDefault="00177DEA" w:rsidP="00996420">
      <w:pPr>
        <w:pStyle w:val="SubLevel1Bold"/>
      </w:pPr>
      <w:r>
        <w:t>Operations Grade</w:t>
      </w:r>
    </w:p>
    <w:p w:rsidR="00996420" w:rsidRPr="00996420" w:rsidRDefault="004F3473" w:rsidP="00996420">
      <w:pPr>
        <w:pStyle w:val="SubLevel2Bold"/>
      </w:pPr>
      <w:r>
        <w:t xml:space="preserve">Operations </w:t>
      </w:r>
      <w:r w:rsidR="00177DEA">
        <w:t>Grade 2</w:t>
      </w:r>
    </w:p>
    <w:p w:rsidR="00996420" w:rsidRPr="00996420" w:rsidRDefault="00996420" w:rsidP="004A29B4">
      <w:pPr>
        <w:pStyle w:val="Block1"/>
      </w:pPr>
      <w:r w:rsidRPr="00996420">
        <w:t xml:space="preserve">An employee at this level works under general supervision, either individually or in a team environment and performs duties in accordance </w:t>
      </w:r>
      <w:r w:rsidR="00177DEA">
        <w:t>with their training and skills.</w:t>
      </w:r>
    </w:p>
    <w:p w:rsidR="00996420" w:rsidRPr="00996420" w:rsidRDefault="00177DEA" w:rsidP="004A29B4">
      <w:pPr>
        <w:pStyle w:val="Block1"/>
      </w:pPr>
      <w:r>
        <w:t>Indicative positions include:</w:t>
      </w:r>
    </w:p>
    <w:p w:rsidR="00996420" w:rsidRPr="00DF4E46" w:rsidRDefault="00996420" w:rsidP="004F3473">
      <w:pPr>
        <w:pStyle w:val="Bullet1"/>
      </w:pPr>
      <w:r w:rsidRPr="004F3473">
        <w:t xml:space="preserve">Mine </w:t>
      </w:r>
      <w:r w:rsidR="00215DA8">
        <w:t>O</w:t>
      </w:r>
      <w:r w:rsidRPr="004F3473">
        <w:t>perator</w:t>
      </w:r>
      <w:r w:rsidR="001C2225">
        <w:t>—</w:t>
      </w:r>
      <w:r w:rsidRPr="004F3473">
        <w:t>operates complex mining</w:t>
      </w:r>
      <w:r w:rsidR="00177DEA">
        <w:t xml:space="preserve"> equipment and large machinery.</w:t>
      </w:r>
    </w:p>
    <w:p w:rsidR="00996420" w:rsidRDefault="004F3473" w:rsidP="00996420">
      <w:pPr>
        <w:pStyle w:val="SubLevel2Bold"/>
      </w:pPr>
      <w:r>
        <w:t xml:space="preserve">Operations </w:t>
      </w:r>
      <w:r w:rsidR="00177DEA">
        <w:t>Grade 3</w:t>
      </w:r>
    </w:p>
    <w:p w:rsidR="00996420" w:rsidRPr="00996420" w:rsidRDefault="00996420" w:rsidP="004A29B4">
      <w:pPr>
        <w:pStyle w:val="Block1"/>
      </w:pPr>
      <w:r w:rsidRPr="00996420">
        <w:t xml:space="preserve">An employee at this level works under general supervision, either individually or in a team environment and performs duties in accordance </w:t>
      </w:r>
      <w:r w:rsidR="00177DEA">
        <w:t>with their training and skills.</w:t>
      </w:r>
    </w:p>
    <w:p w:rsidR="00996420" w:rsidRPr="00996420" w:rsidRDefault="00177DEA" w:rsidP="00E56A32">
      <w:pPr>
        <w:pStyle w:val="Block1"/>
        <w:keepNext/>
      </w:pPr>
      <w:r>
        <w:lastRenderedPageBreak/>
        <w:t>Indicative positions include:</w:t>
      </w:r>
    </w:p>
    <w:p w:rsidR="00996420" w:rsidRPr="004F3473" w:rsidRDefault="00996420" w:rsidP="004F3473">
      <w:pPr>
        <w:pStyle w:val="Bullet1"/>
      </w:pPr>
      <w:r w:rsidRPr="004F3473">
        <w:t>Dredge Driver</w:t>
      </w:r>
      <w:r w:rsidR="001C2225">
        <w:t>—</w:t>
      </w:r>
      <w:r w:rsidRPr="004F3473">
        <w:t>an employee who has been trained and tested to a competent level in all facets of working with and operating large earth moving and coal digging</w:t>
      </w:r>
      <w:r w:rsidR="00215DA8">
        <w:t xml:space="preserve"> machinery in an o</w:t>
      </w:r>
      <w:r w:rsidR="00177DEA">
        <w:t xml:space="preserve">pen </w:t>
      </w:r>
      <w:r w:rsidR="00215DA8">
        <w:t>c</w:t>
      </w:r>
      <w:r w:rsidR="00177DEA">
        <w:t xml:space="preserve">ut </w:t>
      </w:r>
      <w:r w:rsidR="00215DA8">
        <w:t>m</w:t>
      </w:r>
      <w:r w:rsidR="00177DEA">
        <w:t>ine.</w:t>
      </w:r>
    </w:p>
    <w:p w:rsidR="00996420" w:rsidRPr="00996420" w:rsidRDefault="004F3473" w:rsidP="00996420">
      <w:pPr>
        <w:pStyle w:val="SubLevel2Bold"/>
      </w:pPr>
      <w:r>
        <w:t xml:space="preserve">Operations </w:t>
      </w:r>
      <w:r w:rsidR="00177DEA">
        <w:t>Grade 5</w:t>
      </w:r>
    </w:p>
    <w:p w:rsidR="00996420" w:rsidRPr="00996420" w:rsidRDefault="00996420" w:rsidP="004A29B4">
      <w:pPr>
        <w:pStyle w:val="Block1"/>
      </w:pPr>
      <w:r w:rsidRPr="00996420">
        <w:t>An employee at this level works under direct technical guidance and supervision, either individually or in a team environment and performs duties in accordance with their training and skills. The employee is directly engaged in the control and operation of electricity generation (ancillary plant), transmission and or distribution systems. The employee is engaged in tasks including but not limited to monitoring, operating and non-technical maintenance of plant and equipment, and training, supervising a</w:t>
      </w:r>
      <w:r w:rsidR="00177DEA">
        <w:t>nd co-ordinating for the above.</w:t>
      </w:r>
    </w:p>
    <w:p w:rsidR="00996420" w:rsidRPr="00996420" w:rsidRDefault="00177DEA" w:rsidP="004A29B4">
      <w:pPr>
        <w:pStyle w:val="Block1"/>
      </w:pPr>
      <w:r>
        <w:t>Indicative positions include:</w:t>
      </w:r>
    </w:p>
    <w:p w:rsidR="00996420" w:rsidRPr="004F3473" w:rsidRDefault="00996420" w:rsidP="004F3473">
      <w:pPr>
        <w:pStyle w:val="Bullet1"/>
      </w:pPr>
      <w:r w:rsidRPr="004F3473">
        <w:t>Ancillary Plant Operator (coal plant op</w:t>
      </w:r>
      <w:r w:rsidR="00177DEA">
        <w:t>erator; ash and dust operator);</w:t>
      </w:r>
    </w:p>
    <w:p w:rsidR="00996420" w:rsidRPr="004F3473" w:rsidRDefault="00996420" w:rsidP="004F3473">
      <w:pPr>
        <w:pStyle w:val="Bullet1"/>
      </w:pPr>
      <w:r w:rsidRPr="004F3473">
        <w:t>System Control R</w:t>
      </w:r>
      <w:r w:rsidR="00215DA8">
        <w:t>oom Operator</w:t>
      </w:r>
      <w:r w:rsidR="00177DEA">
        <w:t>/System Operator;</w:t>
      </w:r>
    </w:p>
    <w:p w:rsidR="00996420" w:rsidRPr="004F3473" w:rsidRDefault="00177DEA" w:rsidP="004F3473">
      <w:pPr>
        <w:pStyle w:val="Bullet1"/>
      </w:pPr>
      <w:r>
        <w:t>Fault Analysis Officer</w:t>
      </w:r>
      <w:r w:rsidR="00215DA8">
        <w:t>;</w:t>
      </w:r>
    </w:p>
    <w:p w:rsidR="00996420" w:rsidRPr="004F3473" w:rsidRDefault="00996420" w:rsidP="004F3473">
      <w:pPr>
        <w:pStyle w:val="Bullet1"/>
      </w:pPr>
      <w:r w:rsidRPr="004F3473">
        <w:t>Plant Controller/Control Room Operator</w:t>
      </w:r>
      <w:r w:rsidR="00215DA8">
        <w:t>—</w:t>
      </w:r>
      <w:r w:rsidRPr="004F3473">
        <w:t>an employee qualified to operate or control plant/network/distribution systems under supervisio</w:t>
      </w:r>
      <w:r w:rsidR="00177DEA">
        <w:t>n.</w:t>
      </w:r>
    </w:p>
    <w:p w:rsidR="00996420" w:rsidRPr="00996420" w:rsidRDefault="004F3473" w:rsidP="00996420">
      <w:pPr>
        <w:pStyle w:val="SubLevel2Bold"/>
      </w:pPr>
      <w:r>
        <w:t xml:space="preserve">Operations </w:t>
      </w:r>
      <w:r w:rsidR="00177DEA">
        <w:t>Grade 6</w:t>
      </w:r>
    </w:p>
    <w:p w:rsidR="00996420" w:rsidRPr="00996420" w:rsidRDefault="00996420" w:rsidP="004A29B4">
      <w:pPr>
        <w:pStyle w:val="Block1"/>
      </w:pPr>
      <w:r w:rsidRPr="00996420">
        <w:t>An employee at this level works under general technical guidance and supervision, either individually or in a team environment and performs duties in accordance with their training and skills. The employee is engaged in the control and operation of complex electricity transmission and</w:t>
      </w:r>
      <w:r w:rsidR="00215DA8">
        <w:t>/</w:t>
      </w:r>
      <w:r w:rsidRPr="00996420">
        <w:t>or distribution systems. The employee is engaged in tasks including but not limited to monitoring, operating and maintenance of plant and equipment, and training, supervising and co-ordinating for the a</w:t>
      </w:r>
      <w:r w:rsidR="00177DEA">
        <w:t>bove.</w:t>
      </w:r>
    </w:p>
    <w:p w:rsidR="00996420" w:rsidRPr="00996420" w:rsidRDefault="00177DEA" w:rsidP="004A29B4">
      <w:pPr>
        <w:pStyle w:val="Block1"/>
      </w:pPr>
      <w:r>
        <w:t>Indicative positions include:</w:t>
      </w:r>
    </w:p>
    <w:p w:rsidR="00996420" w:rsidRPr="004F3473" w:rsidRDefault="00996420" w:rsidP="004F3473">
      <w:pPr>
        <w:pStyle w:val="Bullet1"/>
      </w:pPr>
      <w:r w:rsidRPr="004F3473">
        <w:t xml:space="preserve">System Control </w:t>
      </w:r>
      <w:r w:rsidR="00215DA8">
        <w:t>Room Operator</w:t>
      </w:r>
      <w:r w:rsidR="00177DEA">
        <w:t>/System Operator</w:t>
      </w:r>
      <w:r w:rsidR="00215DA8">
        <w:t>.</w:t>
      </w:r>
    </w:p>
    <w:p w:rsidR="00996420" w:rsidRPr="00996420" w:rsidRDefault="004F3473" w:rsidP="00996420">
      <w:pPr>
        <w:pStyle w:val="SubLevel2Bold"/>
      </w:pPr>
      <w:r>
        <w:t xml:space="preserve">Operations </w:t>
      </w:r>
      <w:r w:rsidR="00177DEA">
        <w:t>Grade 7</w:t>
      </w:r>
    </w:p>
    <w:p w:rsidR="00996420" w:rsidRPr="00996420" w:rsidRDefault="00996420" w:rsidP="004A29B4">
      <w:pPr>
        <w:pStyle w:val="Block1"/>
      </w:pPr>
      <w:r w:rsidRPr="00996420">
        <w:t>An employee at this level works under limited technical guidance and supervision, either individually or in a team environment and performs duties in accordance with their training and skills. The employee is engaged in the control and operation of more complex electricity generation, transmission and or distribution systems. The employee is engaged in tasks including but not limited to monitoring, operating and maintenance of plant and equipment, and training, supervising a</w:t>
      </w:r>
      <w:r w:rsidR="00177DEA">
        <w:t>nd co-ordinating for the above.</w:t>
      </w:r>
    </w:p>
    <w:p w:rsidR="00996420" w:rsidRPr="00996420" w:rsidRDefault="00177DEA" w:rsidP="004A29B4">
      <w:pPr>
        <w:pStyle w:val="Block1"/>
      </w:pPr>
      <w:r>
        <w:t>Indicative positions include:</w:t>
      </w:r>
    </w:p>
    <w:p w:rsidR="00996420" w:rsidRPr="004F3473" w:rsidRDefault="00177DEA" w:rsidP="004F3473">
      <w:pPr>
        <w:pStyle w:val="Bullet1"/>
      </w:pPr>
      <w:r>
        <w:t>Power Station Plant Operator;</w:t>
      </w:r>
    </w:p>
    <w:p w:rsidR="00996420" w:rsidRPr="004F3473" w:rsidRDefault="00177DEA" w:rsidP="004F3473">
      <w:pPr>
        <w:pStyle w:val="Bullet1"/>
      </w:pPr>
      <w:r>
        <w:t>System Operator</w:t>
      </w:r>
      <w:r w:rsidR="00215DA8">
        <w:t>.</w:t>
      </w:r>
    </w:p>
    <w:p w:rsidR="00996420" w:rsidRPr="00996420" w:rsidRDefault="004F3473" w:rsidP="00996420">
      <w:pPr>
        <w:pStyle w:val="SubLevel2Bold"/>
      </w:pPr>
      <w:r>
        <w:lastRenderedPageBreak/>
        <w:t xml:space="preserve">Operations </w:t>
      </w:r>
      <w:r w:rsidR="00177DEA">
        <w:t>Grade 8</w:t>
      </w:r>
    </w:p>
    <w:p w:rsidR="00996420" w:rsidRPr="00996420" w:rsidRDefault="00996420" w:rsidP="004A29B4">
      <w:pPr>
        <w:pStyle w:val="Block1"/>
      </w:pPr>
      <w:r w:rsidRPr="00996420">
        <w:t>An employee at this level provides technical guidance and supervision and performs duties in accordance with their training and skills. The employee is directly responsible for the control and operation of electricity generation units, transmission, distribution systems or the management of mine operations. The employee is engaged in tasks including but not limited to monitoring and control, maintenance of plant and equipment, and training, supervising a</w:t>
      </w:r>
      <w:r w:rsidR="00177DEA">
        <w:t>nd co-ordinating for the above.</w:t>
      </w:r>
    </w:p>
    <w:p w:rsidR="00996420" w:rsidRPr="00996420" w:rsidRDefault="00177DEA" w:rsidP="004A29B4">
      <w:pPr>
        <w:pStyle w:val="Block1"/>
      </w:pPr>
      <w:r>
        <w:t>Indicative positions include:</w:t>
      </w:r>
    </w:p>
    <w:p w:rsidR="00996420" w:rsidRDefault="00177DEA" w:rsidP="00996420">
      <w:pPr>
        <w:pStyle w:val="Bullet1"/>
      </w:pPr>
      <w:r>
        <w:t>Mine Shift Manager;</w:t>
      </w:r>
    </w:p>
    <w:p w:rsidR="00996420" w:rsidRPr="00996420" w:rsidRDefault="00996420" w:rsidP="00996420">
      <w:pPr>
        <w:pStyle w:val="Bullet1"/>
      </w:pPr>
      <w:r w:rsidRPr="00996420">
        <w:t>Power Station Plant Controller</w:t>
      </w:r>
      <w:r w:rsidR="00215DA8">
        <w:t>—</w:t>
      </w:r>
      <w:r w:rsidRPr="00996420">
        <w:t>an employee qualified to operate and control unitised power</w:t>
      </w:r>
      <w:r w:rsidR="00215DA8">
        <w:t xml:space="preserve"> plant and supervise personnel;</w:t>
      </w:r>
    </w:p>
    <w:p w:rsidR="00996420" w:rsidRPr="00996420" w:rsidRDefault="00996420" w:rsidP="00996420">
      <w:pPr>
        <w:pStyle w:val="Bullet1"/>
      </w:pPr>
      <w:r w:rsidRPr="00996420">
        <w:t>System/Network Controller</w:t>
      </w:r>
      <w:r w:rsidR="001C2225">
        <w:t>—</w:t>
      </w:r>
      <w:r w:rsidRPr="00996420">
        <w:t>an employee with appropriate technical qualification who operates a complex distribut</w:t>
      </w:r>
      <w:r w:rsidR="00177DEA">
        <w:t>ion and/or transmission network</w:t>
      </w:r>
      <w:r w:rsidR="00215DA8">
        <w:t>.</w:t>
      </w:r>
    </w:p>
    <w:p w:rsidR="00996420" w:rsidRPr="00996420" w:rsidRDefault="004F3473" w:rsidP="00996420">
      <w:pPr>
        <w:pStyle w:val="SubLevel2Bold"/>
      </w:pPr>
      <w:r>
        <w:t xml:space="preserve">Operations </w:t>
      </w:r>
      <w:r w:rsidR="00177DEA">
        <w:t>Grade 10</w:t>
      </w:r>
    </w:p>
    <w:p w:rsidR="00996420" w:rsidRPr="00996420" w:rsidRDefault="00996420" w:rsidP="004A29B4">
      <w:pPr>
        <w:pStyle w:val="Block1"/>
      </w:pPr>
      <w:r w:rsidRPr="00996420">
        <w:t>An employee at this level provides high level technical guidance and supervision and performs duties in accordance with their training and skills. The employee manages on-shift operations of large power stations and has extensive industry</w:t>
      </w:r>
      <w:r w:rsidR="00177DEA">
        <w:t xml:space="preserve"> experience.</w:t>
      </w:r>
    </w:p>
    <w:p w:rsidR="00996420" w:rsidRPr="00996420" w:rsidRDefault="00177DEA" w:rsidP="004A29B4">
      <w:pPr>
        <w:pStyle w:val="Block1"/>
      </w:pPr>
      <w:r>
        <w:t>Indicative positions include:</w:t>
      </w:r>
    </w:p>
    <w:p w:rsidR="00996420" w:rsidRPr="004F3473" w:rsidRDefault="00177DEA" w:rsidP="004F3473">
      <w:pPr>
        <w:pStyle w:val="Bullet1"/>
      </w:pPr>
      <w:r>
        <w:t>Power Station Shift Manager</w:t>
      </w:r>
      <w:r w:rsidR="0071026E">
        <w:t>.</w:t>
      </w:r>
    </w:p>
    <w:p w:rsidR="008B08DF" w:rsidRDefault="00591C92" w:rsidP="00591C92">
      <w:pPr>
        <w:pStyle w:val="Subdocument"/>
      </w:pPr>
      <w:r>
        <w:br w:type="page"/>
      </w:r>
      <w:bookmarkStart w:id="280" w:name="_Ref230679435"/>
      <w:bookmarkStart w:id="281" w:name="_Toc27553830"/>
      <w:r w:rsidR="005E44E5">
        <w:lastRenderedPageBreak/>
        <w:t>—</w:t>
      </w:r>
      <w:r w:rsidR="008B08DF">
        <w:t>Supported Wage System</w:t>
      </w:r>
      <w:bookmarkEnd w:id="270"/>
      <w:bookmarkEnd w:id="280"/>
      <w:bookmarkEnd w:id="281"/>
    </w:p>
    <w:p w:rsidR="00B00309" w:rsidRPr="008B2E53" w:rsidRDefault="008424C2" w:rsidP="00347EE5">
      <w:pPr>
        <w:pStyle w:val="History"/>
        <w:rPr>
          <w:u w:val="single"/>
        </w:rPr>
      </w:pPr>
      <w:r>
        <w:t>[V</w:t>
      </w:r>
      <w:r w:rsidR="00B00309">
        <w:t>aried by</w:t>
      </w:r>
      <w:r w:rsidR="0070511C">
        <w:t xml:space="preserve"> </w:t>
      </w:r>
      <w:hyperlink r:id="rId214" w:history="1">
        <w:r w:rsidR="0070511C" w:rsidRPr="0070511C">
          <w:rPr>
            <w:rStyle w:val="Hyperlink"/>
          </w:rPr>
          <w:t>PR991597</w:t>
        </w:r>
      </w:hyperlink>
      <w:r w:rsidR="0070511C">
        <w:t>,</w:t>
      </w:r>
      <w:r w:rsidR="00B00309">
        <w:t xml:space="preserve"> </w:t>
      </w:r>
      <w:hyperlink r:id="rId215" w:history="1">
        <w:r w:rsidR="00B00309">
          <w:rPr>
            <w:rStyle w:val="Hyperlink"/>
          </w:rPr>
          <w:t>PR994522</w:t>
        </w:r>
      </w:hyperlink>
      <w:r w:rsidR="0001724E">
        <w:t xml:space="preserve">, </w:t>
      </w:r>
      <w:hyperlink r:id="rId216" w:history="1">
        <w:r w:rsidR="0001724E" w:rsidRPr="0001724E">
          <w:rPr>
            <w:rStyle w:val="Hyperlink"/>
          </w:rPr>
          <w:t>PR998748</w:t>
        </w:r>
      </w:hyperlink>
      <w:r w:rsidR="0085323F">
        <w:t xml:space="preserve">, </w:t>
      </w:r>
      <w:hyperlink r:id="rId217" w:history="1">
        <w:r w:rsidR="0085323F">
          <w:rPr>
            <w:rStyle w:val="Hyperlink"/>
          </w:rPr>
          <w:t>PR510670</w:t>
        </w:r>
      </w:hyperlink>
      <w:r w:rsidR="003E71A6">
        <w:t xml:space="preserve">, </w:t>
      </w:r>
      <w:hyperlink r:id="rId218" w:history="1">
        <w:r w:rsidR="003E71A6">
          <w:rPr>
            <w:rStyle w:val="Hyperlink"/>
          </w:rPr>
          <w:t>PR525068</w:t>
        </w:r>
      </w:hyperlink>
      <w:r w:rsidR="002B7FAB">
        <w:t xml:space="preserve">, </w:t>
      </w:r>
      <w:hyperlink r:id="rId219" w:history="1">
        <w:r w:rsidR="002B7FAB" w:rsidRPr="00CA5E02">
          <w:rPr>
            <w:rStyle w:val="Hyperlink"/>
          </w:rPr>
          <w:t>PR537893</w:t>
        </w:r>
      </w:hyperlink>
      <w:r w:rsidR="00DB3163">
        <w:t xml:space="preserve">, </w:t>
      </w:r>
      <w:hyperlink r:id="rId220" w:history="1">
        <w:r w:rsidR="00DB3163">
          <w:rPr>
            <w:rStyle w:val="Hyperlink"/>
          </w:rPr>
          <w:t>PR542208</w:t>
        </w:r>
      </w:hyperlink>
      <w:r w:rsidR="009C0EB8">
        <w:t>,</w:t>
      </w:r>
      <w:r w:rsidR="009C0EB8" w:rsidRPr="009C0EB8">
        <w:rPr>
          <w:szCs w:val="20"/>
        </w:rPr>
        <w:t xml:space="preserve"> </w:t>
      </w:r>
      <w:hyperlink r:id="rId221" w:history="1">
        <w:r w:rsidR="009C0EB8">
          <w:rPr>
            <w:rStyle w:val="Hyperlink"/>
            <w:szCs w:val="20"/>
          </w:rPr>
          <w:t>PR551831</w:t>
        </w:r>
      </w:hyperlink>
      <w:r w:rsidR="007638ED">
        <w:t xml:space="preserve">, </w:t>
      </w:r>
      <w:hyperlink r:id="rId222" w:history="1">
        <w:r w:rsidR="007638ED" w:rsidRPr="00F67239">
          <w:rPr>
            <w:rStyle w:val="Hyperlink"/>
          </w:rPr>
          <w:t>PR568050</w:t>
        </w:r>
      </w:hyperlink>
      <w:r w:rsidR="00390C0E" w:rsidRPr="00390C0E">
        <w:t xml:space="preserve">, </w:t>
      </w:r>
      <w:hyperlink r:id="rId223" w:history="1">
        <w:r w:rsidR="00390C0E">
          <w:rPr>
            <w:rStyle w:val="Hyperlink"/>
          </w:rPr>
          <w:t>PR581528</w:t>
        </w:r>
      </w:hyperlink>
      <w:r w:rsidR="008B2E53" w:rsidRPr="00390C0E">
        <w:t xml:space="preserve">, </w:t>
      </w:r>
      <w:hyperlink r:id="rId224" w:history="1">
        <w:r w:rsidR="006C3933" w:rsidRPr="006C3933">
          <w:rPr>
            <w:rStyle w:val="Hyperlink"/>
          </w:rPr>
          <w:t>PR592689</w:t>
        </w:r>
      </w:hyperlink>
      <w:r w:rsidR="008B2E53" w:rsidRPr="00390C0E">
        <w:t xml:space="preserve">, </w:t>
      </w:r>
      <w:hyperlink r:id="rId225" w:history="1">
        <w:r w:rsidR="00172375" w:rsidRPr="003C10A8">
          <w:rPr>
            <w:rStyle w:val="Hyperlink"/>
          </w:rPr>
          <w:t>PR606630</w:t>
        </w:r>
      </w:hyperlink>
      <w:r w:rsidR="00351E11">
        <w:rPr>
          <w:rStyle w:val="HistoryChar"/>
        </w:rPr>
        <w:t>,</w:t>
      </w:r>
      <w:r w:rsidR="00351E11" w:rsidRPr="00A67699">
        <w:rPr>
          <w:rStyle w:val="HistoryChar"/>
        </w:rPr>
        <w:t xml:space="preserve"> </w:t>
      </w:r>
      <w:hyperlink r:id="rId226" w:history="1">
        <w:r w:rsidR="00351E11" w:rsidRPr="000A0791">
          <w:rPr>
            <w:rStyle w:val="Hyperlink"/>
          </w:rPr>
          <w:t>PR709080</w:t>
        </w:r>
      </w:hyperlink>
      <w:r w:rsidR="00351E11">
        <w:rPr>
          <w:szCs w:val="20"/>
        </w:rPr>
        <w:t>]</w:t>
      </w:r>
    </w:p>
    <w:p w:rsidR="0019673D" w:rsidRDefault="0019673D" w:rsidP="0019673D">
      <w:pPr>
        <w:pStyle w:val="SubLevel1"/>
      </w:pPr>
      <w:bookmarkStart w:id="282" w:name="_Ref11254563"/>
      <w:r>
        <w:t>This schedule defines the conditions which will apply to employees who because of the effects of a disability are eligible for a supported wage under the term</w:t>
      </w:r>
      <w:r w:rsidR="00215DA8">
        <w:t>s of this award.</w:t>
      </w:r>
      <w:bookmarkEnd w:id="282"/>
    </w:p>
    <w:p w:rsidR="007638ED" w:rsidRDefault="007638ED" w:rsidP="007638ED">
      <w:pPr>
        <w:pStyle w:val="History"/>
      </w:pPr>
      <w:r w:rsidRPr="0055223A">
        <w:t>[</w:t>
      </w:r>
      <w:r>
        <w:t>C</w:t>
      </w:r>
      <w:r w:rsidRPr="0055223A">
        <w:t xml:space="preserve">.2 varied by </w:t>
      </w:r>
      <w:hyperlink r:id="rId227" w:history="1">
        <w:r w:rsidRPr="00F67239">
          <w:rPr>
            <w:rStyle w:val="Hyperlink"/>
          </w:rPr>
          <w:t>PR568050</w:t>
        </w:r>
      </w:hyperlink>
      <w:r w:rsidRPr="0055223A">
        <w:t xml:space="preserve"> ppc 01Jul15]</w:t>
      </w:r>
    </w:p>
    <w:p w:rsidR="0019673D" w:rsidRDefault="0019673D" w:rsidP="0019673D">
      <w:pPr>
        <w:pStyle w:val="SubLevel1"/>
      </w:pPr>
      <w:r>
        <w:t>In this schedule:</w:t>
      </w:r>
    </w:p>
    <w:p w:rsidR="0019673D" w:rsidRDefault="0019673D" w:rsidP="0019673D">
      <w:pPr>
        <w:pStyle w:val="Block1"/>
      </w:pPr>
      <w:r w:rsidRPr="0083459A">
        <w:rPr>
          <w:b/>
        </w:rPr>
        <w:t>approved assessor</w:t>
      </w:r>
      <w:r>
        <w:t xml:space="preserve"> means a person accredited by the management unit established by the Commonwealth under the supported wage system to perform assessments of an individual</w:t>
      </w:r>
      <w:r w:rsidR="000D36F4">
        <w:t>’</w:t>
      </w:r>
      <w:r>
        <w:t>s productive capacity within the supported wage system</w:t>
      </w:r>
    </w:p>
    <w:p w:rsidR="0019673D" w:rsidRDefault="0019673D" w:rsidP="0019673D">
      <w:pPr>
        <w:pStyle w:val="Block1"/>
      </w:pPr>
      <w:r w:rsidRPr="0083459A">
        <w:rPr>
          <w:b/>
        </w:rPr>
        <w:t>assessment instrument</w:t>
      </w:r>
      <w:r>
        <w:t xml:space="preserve"> means the tool provided for under the supported wage system that records the assessment of the productive capacity of the person to be employed under the supported wage system</w:t>
      </w:r>
    </w:p>
    <w:p w:rsidR="0019673D" w:rsidRDefault="0019673D" w:rsidP="0019673D">
      <w:pPr>
        <w:pStyle w:val="Block1"/>
      </w:pPr>
      <w:r w:rsidRPr="0083459A">
        <w:rPr>
          <w:b/>
        </w:rPr>
        <w:t>disability support pension</w:t>
      </w:r>
      <w:r>
        <w:t xml:space="preserve"> means the Commonwealth pension scheme to provide income security for persons with a disability as provided under the </w:t>
      </w:r>
      <w:r w:rsidRPr="0002320B">
        <w:rPr>
          <w:i/>
        </w:rPr>
        <w:t>Social Security Act 1991</w:t>
      </w:r>
      <w:r w:rsidR="00215DA8">
        <w:rPr>
          <w:i/>
        </w:rPr>
        <w:t xml:space="preserve"> </w:t>
      </w:r>
      <w:r w:rsidR="00215DA8">
        <w:t>(Cth)</w:t>
      </w:r>
      <w:r>
        <w:t>, as amended from time to time, or any successor to that scheme</w:t>
      </w:r>
    </w:p>
    <w:p w:rsidR="0019673D" w:rsidRDefault="0019673D" w:rsidP="0019673D">
      <w:pPr>
        <w:pStyle w:val="Block1"/>
      </w:pPr>
      <w:r w:rsidRPr="0083459A">
        <w:rPr>
          <w:b/>
        </w:rPr>
        <w:t>relevant minimum wage</w:t>
      </w:r>
      <w:r>
        <w:t xml:space="preserve"> means the minimum wage prescribed in this award for the class of work for which an employee is engaged</w:t>
      </w:r>
    </w:p>
    <w:p w:rsidR="0019673D" w:rsidRDefault="0019673D" w:rsidP="0019673D">
      <w:pPr>
        <w:pStyle w:val="Block1"/>
      </w:pPr>
      <w:r w:rsidRPr="0083459A">
        <w:rPr>
          <w:b/>
        </w:rPr>
        <w:t>supported wage system</w:t>
      </w:r>
      <w:r>
        <w:t xml:space="preserve"> </w:t>
      </w:r>
      <w:r w:rsidR="00215DA8">
        <w:t xml:space="preserve">(SWS) </w:t>
      </w:r>
      <w:r>
        <w:t xml:space="preserve">means the Commonwealth Government system to promote employment for people who cannot work at full award wages because of a disability, as documented in the Supported Wage System Handbook. The Handbook is available from the following website: </w:t>
      </w:r>
      <w:hyperlink r:id="rId228" w:history="1">
        <w:r w:rsidRPr="000831ED">
          <w:rPr>
            <w:rStyle w:val="Hyperlink"/>
            <w:lang w:val="en-GB" w:eastAsia="en-US"/>
          </w:rPr>
          <w:t>www.jobaccess.gov.au</w:t>
        </w:r>
      </w:hyperlink>
    </w:p>
    <w:p w:rsidR="0019673D" w:rsidRDefault="0019673D" w:rsidP="0019673D">
      <w:pPr>
        <w:pStyle w:val="Block1"/>
      </w:pPr>
      <w:r w:rsidRPr="0083459A">
        <w:rPr>
          <w:b/>
        </w:rPr>
        <w:t>SWS wage assessment agreement</w:t>
      </w:r>
      <w:r>
        <w:t xml:space="preserve"> means the document in the form required by the Department of </w:t>
      </w:r>
      <w:r w:rsidR="007638ED">
        <w:t>Social Services</w:t>
      </w:r>
      <w:r>
        <w:t xml:space="preserve"> that records the employee</w:t>
      </w:r>
      <w:r w:rsidR="000D36F4">
        <w:t>’</w:t>
      </w:r>
      <w:r>
        <w:t>s productive capacity and agreed wage rate</w:t>
      </w:r>
    </w:p>
    <w:p w:rsidR="0019673D" w:rsidRDefault="0019673D" w:rsidP="0019673D">
      <w:pPr>
        <w:pStyle w:val="SubLevel1Bold"/>
      </w:pPr>
      <w:r>
        <w:t>Eligibility criteria</w:t>
      </w:r>
    </w:p>
    <w:p w:rsidR="0019673D" w:rsidRDefault="0019673D" w:rsidP="0019673D">
      <w:pPr>
        <w:pStyle w:val="SubLevel2"/>
      </w:pPr>
      <w:r>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19673D" w:rsidRDefault="0019673D" w:rsidP="0019673D">
      <w:pPr>
        <w:pStyle w:val="SubLevel2"/>
      </w:pPr>
      <w:r>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19673D" w:rsidRDefault="0019673D" w:rsidP="0019673D">
      <w:pPr>
        <w:pStyle w:val="SubLevel1Bold"/>
      </w:pPr>
      <w:r>
        <w:lastRenderedPageBreak/>
        <w:t>Supported wage rates</w:t>
      </w:r>
    </w:p>
    <w:p w:rsidR="0019673D" w:rsidRDefault="0019673D" w:rsidP="0019673D">
      <w:pPr>
        <w:pStyle w:val="SubLevel2"/>
        <w:keepNext/>
      </w:pPr>
      <w:r>
        <w:t>Employees to whom this schedule applies will be paid the applicable percentage of the relevant minimum wage according to the following schedule:</w:t>
      </w:r>
    </w:p>
    <w:tbl>
      <w:tblPr>
        <w:tblW w:w="0" w:type="auto"/>
        <w:tblInd w:w="828" w:type="dxa"/>
        <w:tblCellMar>
          <w:left w:w="0" w:type="dxa"/>
          <w:right w:w="170" w:type="dxa"/>
        </w:tblCellMar>
        <w:tblLook w:val="01E0" w:firstRow="1" w:lastRow="1" w:firstColumn="1" w:lastColumn="1" w:noHBand="0" w:noVBand="0"/>
      </w:tblPr>
      <w:tblGrid>
        <w:gridCol w:w="3240"/>
        <w:gridCol w:w="3420"/>
      </w:tblGrid>
      <w:tr w:rsidR="0019673D" w:rsidRPr="00163059" w:rsidTr="00163059">
        <w:trPr>
          <w:tblHeader/>
        </w:trPr>
        <w:tc>
          <w:tcPr>
            <w:tcW w:w="3240" w:type="dxa"/>
          </w:tcPr>
          <w:p w:rsidR="0019673D" w:rsidRPr="00163059" w:rsidRDefault="0019673D" w:rsidP="00D75807">
            <w:pPr>
              <w:pStyle w:val="AMODTable"/>
              <w:jc w:val="center"/>
              <w:rPr>
                <w:b/>
                <w:bCs/>
                <w:lang w:val="en-GB" w:eastAsia="en-US"/>
              </w:rPr>
            </w:pPr>
            <w:r w:rsidRPr="00163059">
              <w:rPr>
                <w:b/>
                <w:bCs/>
                <w:lang w:val="en-GB" w:eastAsia="en-US"/>
              </w:rPr>
              <w:t>Assessed capacity (</w:t>
            </w:r>
            <w:r w:rsidRPr="00163059">
              <w:rPr>
                <w:b/>
              </w:rPr>
              <w:t xml:space="preserve">clause </w:t>
            </w:r>
            <w:r w:rsidR="003D2D40">
              <w:fldChar w:fldCharType="begin"/>
            </w:r>
            <w:r w:rsidR="003D2D40">
              <w:instrText xml:space="preserve"> REF _Ref226165170 \r \h  \* MERGEFORMAT </w:instrText>
            </w:r>
            <w:r w:rsidR="003D2D40">
              <w:fldChar w:fldCharType="separate"/>
            </w:r>
            <w:r w:rsidR="00650B5F" w:rsidRPr="00650B5F">
              <w:rPr>
                <w:b/>
              </w:rPr>
              <w:t>C.5</w:t>
            </w:r>
            <w:r w:rsidR="003D2D40">
              <w:fldChar w:fldCharType="end"/>
            </w:r>
            <w:r w:rsidRPr="00163059">
              <w:rPr>
                <w:b/>
                <w:bCs/>
                <w:lang w:val="en-GB" w:eastAsia="en-US"/>
              </w:rPr>
              <w:t>)</w:t>
            </w:r>
          </w:p>
          <w:p w:rsidR="0019673D" w:rsidRPr="00163059" w:rsidRDefault="0019673D" w:rsidP="00D75807">
            <w:pPr>
              <w:pStyle w:val="AMODTable"/>
              <w:jc w:val="center"/>
              <w:rPr>
                <w:lang w:val="en-GB" w:eastAsia="en-US"/>
              </w:rPr>
            </w:pPr>
            <w:r w:rsidRPr="00163059">
              <w:rPr>
                <w:b/>
                <w:bCs/>
                <w:lang w:val="en-GB" w:eastAsia="en-US"/>
              </w:rPr>
              <w:t>%</w:t>
            </w:r>
          </w:p>
        </w:tc>
        <w:tc>
          <w:tcPr>
            <w:tcW w:w="3420" w:type="dxa"/>
          </w:tcPr>
          <w:p w:rsidR="0019673D" w:rsidRPr="00163059" w:rsidRDefault="0019673D" w:rsidP="00D75807">
            <w:pPr>
              <w:pStyle w:val="AMODTable"/>
              <w:jc w:val="center"/>
              <w:rPr>
                <w:b/>
                <w:bCs/>
                <w:lang w:val="en-GB" w:eastAsia="en-US"/>
              </w:rPr>
            </w:pPr>
            <w:r w:rsidRPr="00163059">
              <w:rPr>
                <w:b/>
                <w:bCs/>
                <w:lang w:val="en-GB" w:eastAsia="en-US"/>
              </w:rPr>
              <w:t>Relevant minimum wage</w:t>
            </w:r>
          </w:p>
          <w:p w:rsidR="0019673D" w:rsidRPr="00163059" w:rsidRDefault="0019673D" w:rsidP="00D75807">
            <w:pPr>
              <w:pStyle w:val="AMODTable"/>
              <w:jc w:val="center"/>
              <w:rPr>
                <w:lang w:val="en-GB" w:eastAsia="en-US"/>
              </w:rPr>
            </w:pPr>
            <w:r w:rsidRPr="00163059">
              <w:rPr>
                <w:b/>
                <w:bCs/>
                <w:lang w:val="en-GB" w:eastAsia="en-US"/>
              </w:rPr>
              <w:t>%</w:t>
            </w:r>
          </w:p>
        </w:tc>
      </w:tr>
      <w:tr w:rsidR="0019673D" w:rsidRPr="00163059" w:rsidTr="00163059">
        <w:tc>
          <w:tcPr>
            <w:tcW w:w="3240" w:type="dxa"/>
          </w:tcPr>
          <w:p w:rsidR="0019673D" w:rsidRPr="00163059" w:rsidRDefault="0019673D" w:rsidP="00D75807">
            <w:pPr>
              <w:pStyle w:val="AMODTable"/>
              <w:jc w:val="center"/>
              <w:rPr>
                <w:lang w:val="en-GB" w:eastAsia="en-US"/>
              </w:rPr>
            </w:pPr>
            <w:r w:rsidRPr="00163059">
              <w:rPr>
                <w:lang w:val="en-GB" w:eastAsia="en-US"/>
              </w:rPr>
              <w:t>10</w:t>
            </w:r>
          </w:p>
        </w:tc>
        <w:tc>
          <w:tcPr>
            <w:tcW w:w="3420" w:type="dxa"/>
          </w:tcPr>
          <w:p w:rsidR="0019673D" w:rsidRPr="00163059" w:rsidRDefault="0019673D" w:rsidP="00D75807">
            <w:pPr>
              <w:pStyle w:val="AMODTable"/>
              <w:jc w:val="center"/>
              <w:rPr>
                <w:lang w:val="en-GB" w:eastAsia="en-US"/>
              </w:rPr>
            </w:pPr>
            <w:r w:rsidRPr="00163059">
              <w:rPr>
                <w:lang w:val="en-GB" w:eastAsia="en-US"/>
              </w:rPr>
              <w:t>10</w:t>
            </w:r>
          </w:p>
        </w:tc>
      </w:tr>
      <w:tr w:rsidR="0019673D" w:rsidRPr="00163059" w:rsidTr="00163059">
        <w:tc>
          <w:tcPr>
            <w:tcW w:w="3240" w:type="dxa"/>
          </w:tcPr>
          <w:p w:rsidR="0019673D" w:rsidRPr="00163059" w:rsidRDefault="0019673D" w:rsidP="00D75807">
            <w:pPr>
              <w:pStyle w:val="AMODTable"/>
              <w:jc w:val="center"/>
              <w:rPr>
                <w:lang w:val="en-GB" w:eastAsia="en-US"/>
              </w:rPr>
            </w:pPr>
            <w:r w:rsidRPr="00163059">
              <w:rPr>
                <w:lang w:val="en-GB" w:eastAsia="en-US"/>
              </w:rPr>
              <w:t>20</w:t>
            </w:r>
          </w:p>
        </w:tc>
        <w:tc>
          <w:tcPr>
            <w:tcW w:w="3420" w:type="dxa"/>
          </w:tcPr>
          <w:p w:rsidR="0019673D" w:rsidRPr="00163059" w:rsidRDefault="0019673D" w:rsidP="00D75807">
            <w:pPr>
              <w:pStyle w:val="AMODTable"/>
              <w:jc w:val="center"/>
              <w:rPr>
                <w:lang w:val="en-GB" w:eastAsia="en-US"/>
              </w:rPr>
            </w:pPr>
            <w:r w:rsidRPr="00163059">
              <w:rPr>
                <w:lang w:val="en-GB" w:eastAsia="en-US"/>
              </w:rPr>
              <w:t>20</w:t>
            </w:r>
          </w:p>
        </w:tc>
      </w:tr>
      <w:tr w:rsidR="0019673D" w:rsidRPr="00163059" w:rsidTr="00163059">
        <w:tc>
          <w:tcPr>
            <w:tcW w:w="3240" w:type="dxa"/>
          </w:tcPr>
          <w:p w:rsidR="0019673D" w:rsidRPr="00163059" w:rsidRDefault="0019673D" w:rsidP="00D75807">
            <w:pPr>
              <w:pStyle w:val="AMODTable"/>
              <w:jc w:val="center"/>
              <w:rPr>
                <w:lang w:val="en-GB" w:eastAsia="en-US"/>
              </w:rPr>
            </w:pPr>
            <w:r w:rsidRPr="00163059">
              <w:rPr>
                <w:lang w:val="en-GB" w:eastAsia="en-US"/>
              </w:rPr>
              <w:t>30</w:t>
            </w:r>
          </w:p>
        </w:tc>
        <w:tc>
          <w:tcPr>
            <w:tcW w:w="3420" w:type="dxa"/>
          </w:tcPr>
          <w:p w:rsidR="0019673D" w:rsidRPr="00163059" w:rsidRDefault="0019673D" w:rsidP="00D75807">
            <w:pPr>
              <w:pStyle w:val="AMODTable"/>
              <w:jc w:val="center"/>
              <w:rPr>
                <w:lang w:val="en-GB" w:eastAsia="en-US"/>
              </w:rPr>
            </w:pPr>
            <w:r w:rsidRPr="00163059">
              <w:rPr>
                <w:lang w:val="en-GB" w:eastAsia="en-US"/>
              </w:rPr>
              <w:t>30</w:t>
            </w:r>
          </w:p>
        </w:tc>
      </w:tr>
      <w:tr w:rsidR="0019673D" w:rsidRPr="00163059" w:rsidTr="00163059">
        <w:tc>
          <w:tcPr>
            <w:tcW w:w="3240" w:type="dxa"/>
          </w:tcPr>
          <w:p w:rsidR="0019673D" w:rsidRPr="00163059" w:rsidRDefault="0019673D" w:rsidP="00D75807">
            <w:pPr>
              <w:pStyle w:val="AMODTable"/>
              <w:jc w:val="center"/>
              <w:rPr>
                <w:lang w:val="en-GB" w:eastAsia="en-US"/>
              </w:rPr>
            </w:pPr>
            <w:r w:rsidRPr="00163059">
              <w:rPr>
                <w:lang w:val="en-GB" w:eastAsia="en-US"/>
              </w:rPr>
              <w:t>40</w:t>
            </w:r>
          </w:p>
        </w:tc>
        <w:tc>
          <w:tcPr>
            <w:tcW w:w="3420" w:type="dxa"/>
          </w:tcPr>
          <w:p w:rsidR="0019673D" w:rsidRPr="00163059" w:rsidRDefault="0019673D" w:rsidP="00D75807">
            <w:pPr>
              <w:pStyle w:val="AMODTable"/>
              <w:jc w:val="center"/>
              <w:rPr>
                <w:lang w:val="en-GB" w:eastAsia="en-US"/>
              </w:rPr>
            </w:pPr>
            <w:r w:rsidRPr="00163059">
              <w:rPr>
                <w:lang w:val="en-GB" w:eastAsia="en-US"/>
              </w:rPr>
              <w:t>40</w:t>
            </w:r>
          </w:p>
        </w:tc>
      </w:tr>
      <w:tr w:rsidR="0019673D" w:rsidRPr="00163059" w:rsidTr="00163059">
        <w:tc>
          <w:tcPr>
            <w:tcW w:w="3240" w:type="dxa"/>
          </w:tcPr>
          <w:p w:rsidR="0019673D" w:rsidRPr="00163059" w:rsidRDefault="0019673D" w:rsidP="00D75807">
            <w:pPr>
              <w:pStyle w:val="AMODTable"/>
              <w:jc w:val="center"/>
              <w:rPr>
                <w:lang w:val="en-GB" w:eastAsia="en-US"/>
              </w:rPr>
            </w:pPr>
            <w:r w:rsidRPr="00163059">
              <w:rPr>
                <w:lang w:val="en-GB" w:eastAsia="en-US"/>
              </w:rPr>
              <w:t>50</w:t>
            </w:r>
          </w:p>
        </w:tc>
        <w:tc>
          <w:tcPr>
            <w:tcW w:w="3420" w:type="dxa"/>
          </w:tcPr>
          <w:p w:rsidR="0019673D" w:rsidRPr="00163059" w:rsidRDefault="0019673D" w:rsidP="00D75807">
            <w:pPr>
              <w:pStyle w:val="AMODTable"/>
              <w:jc w:val="center"/>
              <w:rPr>
                <w:lang w:val="en-GB" w:eastAsia="en-US"/>
              </w:rPr>
            </w:pPr>
            <w:r w:rsidRPr="00163059">
              <w:rPr>
                <w:lang w:val="en-GB" w:eastAsia="en-US"/>
              </w:rPr>
              <w:t>50</w:t>
            </w:r>
          </w:p>
        </w:tc>
      </w:tr>
      <w:tr w:rsidR="0019673D" w:rsidRPr="00163059" w:rsidTr="00163059">
        <w:tc>
          <w:tcPr>
            <w:tcW w:w="3240" w:type="dxa"/>
          </w:tcPr>
          <w:p w:rsidR="0019673D" w:rsidRPr="00163059" w:rsidRDefault="0019673D" w:rsidP="00D75807">
            <w:pPr>
              <w:pStyle w:val="AMODTable"/>
              <w:jc w:val="center"/>
              <w:rPr>
                <w:lang w:val="en-GB" w:eastAsia="en-US"/>
              </w:rPr>
            </w:pPr>
            <w:r w:rsidRPr="00163059">
              <w:rPr>
                <w:lang w:val="en-GB" w:eastAsia="en-US"/>
              </w:rPr>
              <w:t>60</w:t>
            </w:r>
          </w:p>
        </w:tc>
        <w:tc>
          <w:tcPr>
            <w:tcW w:w="3420" w:type="dxa"/>
          </w:tcPr>
          <w:p w:rsidR="0019673D" w:rsidRPr="00163059" w:rsidRDefault="0019673D" w:rsidP="00D75807">
            <w:pPr>
              <w:pStyle w:val="AMODTable"/>
              <w:jc w:val="center"/>
              <w:rPr>
                <w:lang w:val="en-GB" w:eastAsia="en-US"/>
              </w:rPr>
            </w:pPr>
            <w:r w:rsidRPr="00163059">
              <w:rPr>
                <w:lang w:val="en-GB" w:eastAsia="en-US"/>
              </w:rPr>
              <w:t>60</w:t>
            </w:r>
          </w:p>
        </w:tc>
      </w:tr>
      <w:tr w:rsidR="0019673D" w:rsidRPr="00163059" w:rsidTr="00163059">
        <w:tc>
          <w:tcPr>
            <w:tcW w:w="3240" w:type="dxa"/>
          </w:tcPr>
          <w:p w:rsidR="0019673D" w:rsidRPr="00163059" w:rsidRDefault="0019673D" w:rsidP="00D75807">
            <w:pPr>
              <w:pStyle w:val="AMODTable"/>
              <w:jc w:val="center"/>
              <w:rPr>
                <w:lang w:val="en-GB" w:eastAsia="en-US"/>
              </w:rPr>
            </w:pPr>
            <w:r w:rsidRPr="00163059">
              <w:rPr>
                <w:lang w:val="en-GB" w:eastAsia="en-US"/>
              </w:rPr>
              <w:t>70</w:t>
            </w:r>
          </w:p>
        </w:tc>
        <w:tc>
          <w:tcPr>
            <w:tcW w:w="3420" w:type="dxa"/>
          </w:tcPr>
          <w:p w:rsidR="0019673D" w:rsidRPr="00163059" w:rsidRDefault="0019673D" w:rsidP="00D75807">
            <w:pPr>
              <w:pStyle w:val="AMODTable"/>
              <w:jc w:val="center"/>
              <w:rPr>
                <w:lang w:val="en-GB" w:eastAsia="en-US"/>
              </w:rPr>
            </w:pPr>
            <w:r w:rsidRPr="00163059">
              <w:rPr>
                <w:lang w:val="en-GB" w:eastAsia="en-US"/>
              </w:rPr>
              <w:t>70</w:t>
            </w:r>
          </w:p>
        </w:tc>
      </w:tr>
      <w:tr w:rsidR="0019673D" w:rsidRPr="00163059" w:rsidTr="00163059">
        <w:tc>
          <w:tcPr>
            <w:tcW w:w="3240" w:type="dxa"/>
          </w:tcPr>
          <w:p w:rsidR="0019673D" w:rsidRPr="00163059" w:rsidRDefault="0019673D" w:rsidP="00D75807">
            <w:pPr>
              <w:pStyle w:val="AMODTable"/>
              <w:jc w:val="center"/>
              <w:rPr>
                <w:lang w:val="en-GB" w:eastAsia="en-US"/>
              </w:rPr>
            </w:pPr>
            <w:r w:rsidRPr="00163059">
              <w:rPr>
                <w:lang w:val="en-GB" w:eastAsia="en-US"/>
              </w:rPr>
              <w:t>80</w:t>
            </w:r>
          </w:p>
        </w:tc>
        <w:tc>
          <w:tcPr>
            <w:tcW w:w="3420" w:type="dxa"/>
          </w:tcPr>
          <w:p w:rsidR="0019673D" w:rsidRPr="00163059" w:rsidRDefault="0019673D" w:rsidP="00D75807">
            <w:pPr>
              <w:pStyle w:val="AMODTable"/>
              <w:jc w:val="center"/>
              <w:rPr>
                <w:lang w:val="en-GB" w:eastAsia="en-US"/>
              </w:rPr>
            </w:pPr>
            <w:r w:rsidRPr="00163059">
              <w:rPr>
                <w:lang w:val="en-GB" w:eastAsia="en-US"/>
              </w:rPr>
              <w:t>80</w:t>
            </w:r>
          </w:p>
        </w:tc>
      </w:tr>
      <w:tr w:rsidR="0019673D" w:rsidRPr="00163059" w:rsidTr="00163059">
        <w:tc>
          <w:tcPr>
            <w:tcW w:w="3240" w:type="dxa"/>
          </w:tcPr>
          <w:p w:rsidR="0019673D" w:rsidRPr="00163059" w:rsidRDefault="0019673D" w:rsidP="00D75807">
            <w:pPr>
              <w:pStyle w:val="AMODTable"/>
              <w:jc w:val="center"/>
              <w:rPr>
                <w:lang w:val="en-GB" w:eastAsia="en-US"/>
              </w:rPr>
            </w:pPr>
            <w:r w:rsidRPr="00163059">
              <w:rPr>
                <w:lang w:val="en-GB" w:eastAsia="en-US"/>
              </w:rPr>
              <w:t>90</w:t>
            </w:r>
          </w:p>
        </w:tc>
        <w:tc>
          <w:tcPr>
            <w:tcW w:w="3420" w:type="dxa"/>
          </w:tcPr>
          <w:p w:rsidR="0019673D" w:rsidRPr="00163059" w:rsidRDefault="0019673D" w:rsidP="00D75807">
            <w:pPr>
              <w:pStyle w:val="AMODTable"/>
              <w:jc w:val="center"/>
              <w:rPr>
                <w:lang w:val="en-GB" w:eastAsia="en-US"/>
              </w:rPr>
            </w:pPr>
            <w:r w:rsidRPr="00163059">
              <w:rPr>
                <w:lang w:val="en-GB" w:eastAsia="en-US"/>
              </w:rPr>
              <w:t>90</w:t>
            </w:r>
          </w:p>
        </w:tc>
      </w:tr>
    </w:tbl>
    <w:p w:rsidR="00351E11" w:rsidRPr="008B2E53" w:rsidRDefault="00413570" w:rsidP="00351E11">
      <w:pPr>
        <w:pStyle w:val="History"/>
        <w:rPr>
          <w:u w:val="single"/>
        </w:rPr>
      </w:pPr>
      <w:r>
        <w:t xml:space="preserve">[C.4.2 varied by </w:t>
      </w:r>
      <w:hyperlink r:id="rId229" w:history="1">
        <w:r w:rsidR="00723674">
          <w:rPr>
            <w:rStyle w:val="Hyperlink"/>
          </w:rPr>
          <w:t>PR994522</w:t>
        </w:r>
      </w:hyperlink>
      <w:r w:rsidR="0001724E">
        <w:t xml:space="preserve">, </w:t>
      </w:r>
      <w:hyperlink r:id="rId230" w:history="1">
        <w:r w:rsidR="0001724E" w:rsidRPr="0001724E">
          <w:rPr>
            <w:rStyle w:val="Hyperlink"/>
          </w:rPr>
          <w:t>PR998748</w:t>
        </w:r>
      </w:hyperlink>
      <w:r w:rsidR="0085323F">
        <w:t xml:space="preserve">, </w:t>
      </w:r>
      <w:hyperlink r:id="rId231" w:history="1">
        <w:r w:rsidR="0085323F">
          <w:rPr>
            <w:rStyle w:val="Hyperlink"/>
          </w:rPr>
          <w:t>PR510670</w:t>
        </w:r>
      </w:hyperlink>
      <w:r w:rsidR="003E71A6">
        <w:t xml:space="preserve">, </w:t>
      </w:r>
      <w:hyperlink r:id="rId232" w:history="1">
        <w:r w:rsidR="003E71A6">
          <w:rPr>
            <w:rStyle w:val="Hyperlink"/>
          </w:rPr>
          <w:t>PR525068</w:t>
        </w:r>
      </w:hyperlink>
      <w:r w:rsidR="002B7FAB">
        <w:t xml:space="preserve">, </w:t>
      </w:r>
      <w:hyperlink r:id="rId233" w:history="1">
        <w:r w:rsidR="002B7FAB" w:rsidRPr="00CA5E02">
          <w:rPr>
            <w:rStyle w:val="Hyperlink"/>
          </w:rPr>
          <w:t>PR537893</w:t>
        </w:r>
      </w:hyperlink>
      <w:r w:rsidR="009C0EB8">
        <w:t>,</w:t>
      </w:r>
      <w:r w:rsidR="009C0EB8" w:rsidRPr="009C0EB8">
        <w:t xml:space="preserve"> </w:t>
      </w:r>
      <w:hyperlink r:id="rId234" w:history="1">
        <w:r w:rsidR="009C0EB8">
          <w:rPr>
            <w:rStyle w:val="Hyperlink"/>
          </w:rPr>
          <w:t>PR551831</w:t>
        </w:r>
      </w:hyperlink>
      <w:r w:rsidR="007638ED">
        <w:t xml:space="preserve">, </w:t>
      </w:r>
      <w:hyperlink r:id="rId235" w:history="1">
        <w:r w:rsidR="007638ED" w:rsidRPr="00F67239">
          <w:rPr>
            <w:rStyle w:val="Hyperlink"/>
          </w:rPr>
          <w:t>PR568050</w:t>
        </w:r>
      </w:hyperlink>
      <w:r w:rsidR="008B2E53" w:rsidRPr="00390C0E">
        <w:t xml:space="preserve">, </w:t>
      </w:r>
      <w:hyperlink r:id="rId236" w:history="1">
        <w:r w:rsidR="00390C0E">
          <w:rPr>
            <w:rStyle w:val="Hyperlink"/>
          </w:rPr>
          <w:t>PR581528</w:t>
        </w:r>
      </w:hyperlink>
      <w:r w:rsidR="008B2E53" w:rsidRPr="00390C0E">
        <w:t xml:space="preserve">, </w:t>
      </w:r>
      <w:hyperlink r:id="rId237" w:history="1">
        <w:r w:rsidR="006C3933" w:rsidRPr="006C3933">
          <w:rPr>
            <w:rStyle w:val="Hyperlink"/>
          </w:rPr>
          <w:t>PR592689</w:t>
        </w:r>
      </w:hyperlink>
      <w:r w:rsidR="00B15BF9">
        <w:t xml:space="preserve">, </w:t>
      </w:r>
      <w:hyperlink r:id="rId238" w:history="1">
        <w:r w:rsidR="00B15BF9" w:rsidRPr="003C10A8">
          <w:rPr>
            <w:rStyle w:val="Hyperlink"/>
          </w:rPr>
          <w:t>PR606630</w:t>
        </w:r>
      </w:hyperlink>
      <w:r w:rsidR="00351E11">
        <w:rPr>
          <w:rStyle w:val="HistoryChar"/>
        </w:rPr>
        <w:t>,</w:t>
      </w:r>
      <w:r w:rsidR="00351E11" w:rsidRPr="00A67699">
        <w:rPr>
          <w:rStyle w:val="HistoryChar"/>
        </w:rPr>
        <w:t xml:space="preserve"> </w:t>
      </w:r>
      <w:hyperlink r:id="rId239" w:history="1">
        <w:r w:rsidR="00351E11" w:rsidRPr="000A0791">
          <w:rPr>
            <w:rStyle w:val="Hyperlink"/>
          </w:rPr>
          <w:t>PR709080</w:t>
        </w:r>
      </w:hyperlink>
      <w:r w:rsidR="00351E11" w:rsidRPr="00351E11">
        <w:t xml:space="preserve"> </w:t>
      </w:r>
      <w:r w:rsidR="00351E11">
        <w:t>ppc 01Jul19</w:t>
      </w:r>
      <w:r w:rsidR="00351E11">
        <w:rPr>
          <w:szCs w:val="20"/>
        </w:rPr>
        <w:t>]</w:t>
      </w:r>
    </w:p>
    <w:p w:rsidR="0019673D" w:rsidRDefault="0019673D" w:rsidP="0019673D">
      <w:pPr>
        <w:pStyle w:val="SubLevel2"/>
      </w:pPr>
      <w:r>
        <w:t>Provided that the minimum amount payable mus</w:t>
      </w:r>
      <w:r w:rsidR="009C0EB8">
        <w:t>t be not less than $</w:t>
      </w:r>
      <w:r w:rsidR="002B7FAB">
        <w:t>8</w:t>
      </w:r>
      <w:r w:rsidR="00351E11">
        <w:t>7</w:t>
      </w:r>
      <w:r>
        <w:t xml:space="preserve"> per week.</w:t>
      </w:r>
    </w:p>
    <w:p w:rsidR="0019673D" w:rsidRDefault="0019673D" w:rsidP="0019673D">
      <w:pPr>
        <w:pStyle w:val="SubLevel2"/>
      </w:pPr>
      <w:r>
        <w:t>Where an employee</w:t>
      </w:r>
      <w:r w:rsidR="000D36F4">
        <w:t>’</w:t>
      </w:r>
      <w:r>
        <w:t>s assessed capacity is 10%, they must receive a high degree of assistance and support.</w:t>
      </w:r>
    </w:p>
    <w:p w:rsidR="0019673D" w:rsidRDefault="0019673D" w:rsidP="0019673D">
      <w:pPr>
        <w:pStyle w:val="SubLevel1Bold"/>
      </w:pPr>
      <w:bookmarkStart w:id="283" w:name="_Ref226165170"/>
      <w:r>
        <w:t>Assessment of capacity</w:t>
      </w:r>
      <w:bookmarkEnd w:id="283"/>
    </w:p>
    <w:p w:rsidR="0019673D" w:rsidRDefault="0019673D" w:rsidP="0019673D">
      <w:pPr>
        <w:pStyle w:val="SubLevel2"/>
      </w:pPr>
      <w:r>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19673D" w:rsidRDefault="0019673D" w:rsidP="0019673D">
      <w:pPr>
        <w:pStyle w:val="SubLevel2"/>
      </w:pPr>
      <w:r>
        <w:t>All assessments made under this schedule must be documented in an SWS wage assessment agreement, and retained by the employer as a time and wages record in accordance with the Act.</w:t>
      </w:r>
    </w:p>
    <w:p w:rsidR="0019673D" w:rsidRDefault="0019673D" w:rsidP="0019673D">
      <w:pPr>
        <w:pStyle w:val="SubLevel1Bold"/>
      </w:pPr>
      <w:r>
        <w:t>Lodgement of SWS wage assessment agreement</w:t>
      </w:r>
    </w:p>
    <w:p w:rsidR="003C34BB" w:rsidRDefault="003C34BB" w:rsidP="003C34BB">
      <w:pPr>
        <w:pStyle w:val="History"/>
      </w:pPr>
      <w:r>
        <w:t xml:space="preserve">[C.6.1 varied by </w:t>
      </w:r>
      <w:hyperlink r:id="rId240" w:history="1">
        <w:r>
          <w:rPr>
            <w:rStyle w:val="Hyperlink"/>
          </w:rPr>
          <w:t>PR542208</w:t>
        </w:r>
      </w:hyperlink>
      <w:r>
        <w:t xml:space="preserve"> ppc 04Dec13]</w:t>
      </w:r>
    </w:p>
    <w:p w:rsidR="0019673D" w:rsidRDefault="0019673D" w:rsidP="0019673D">
      <w:pPr>
        <w:pStyle w:val="SubLevel2"/>
      </w:pPr>
      <w:r>
        <w:t xml:space="preserve">All SWS wage assessment agreements under the conditions of this schedule, including the appropriate percentage of the relevant minimum wage to be paid to the employee, must be lodged by the employer with </w:t>
      </w:r>
      <w:r w:rsidR="003C34BB">
        <w:t>the Fair Work Commission</w:t>
      </w:r>
      <w:r>
        <w:t>.</w:t>
      </w:r>
    </w:p>
    <w:p w:rsidR="003C34BB" w:rsidRDefault="003C34BB" w:rsidP="003C34BB">
      <w:pPr>
        <w:pStyle w:val="History"/>
      </w:pPr>
      <w:r>
        <w:t xml:space="preserve">[C.6.2 varied by </w:t>
      </w:r>
      <w:hyperlink r:id="rId241" w:history="1">
        <w:r>
          <w:rPr>
            <w:rStyle w:val="Hyperlink"/>
          </w:rPr>
          <w:t>PR542208</w:t>
        </w:r>
      </w:hyperlink>
      <w:r>
        <w:t xml:space="preserve"> ppc 04Dec13]</w:t>
      </w:r>
    </w:p>
    <w:p w:rsidR="0019673D" w:rsidRDefault="0019673D" w:rsidP="0019673D">
      <w:pPr>
        <w:pStyle w:val="SubLevel2"/>
      </w:pPr>
      <w:r>
        <w:t>All SWS wage assessment agreements must be agreed and signed by the employee and employer parties to the assessment. Where a union which has an interest in the award is not a party to the assessment, the as</w:t>
      </w:r>
      <w:r w:rsidR="00897F20">
        <w:t>sessment will be referred by</w:t>
      </w:r>
      <w:r>
        <w:t xml:space="preserve"> </w:t>
      </w:r>
      <w:r w:rsidR="003C34BB">
        <w:t>the Fair Work Commission</w:t>
      </w:r>
      <w:r w:rsidR="00897F20">
        <w:t xml:space="preserve"> </w:t>
      </w:r>
      <w:r>
        <w:t xml:space="preserve">to the union by certified mail and the agreement will take effect unless an objection is notified to </w:t>
      </w:r>
      <w:r w:rsidR="003C34BB">
        <w:t>the Fair Work Commission</w:t>
      </w:r>
      <w:r w:rsidR="00897F20">
        <w:t xml:space="preserve"> </w:t>
      </w:r>
      <w:r>
        <w:t>within 10 working days.</w:t>
      </w:r>
    </w:p>
    <w:p w:rsidR="0019673D" w:rsidRDefault="0019673D" w:rsidP="0019673D">
      <w:pPr>
        <w:pStyle w:val="SubLevel1Bold"/>
      </w:pPr>
      <w:r>
        <w:lastRenderedPageBreak/>
        <w:t>Review of assessment</w:t>
      </w:r>
    </w:p>
    <w:p w:rsidR="0019673D" w:rsidRDefault="0019673D" w:rsidP="0019673D">
      <w:r>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19673D" w:rsidRDefault="0019673D" w:rsidP="0019673D">
      <w:pPr>
        <w:pStyle w:val="SubLevel1Bold"/>
      </w:pPr>
      <w:r>
        <w:t>Other terms and conditions of employment</w:t>
      </w:r>
    </w:p>
    <w:p w:rsidR="0019673D" w:rsidRDefault="0019673D" w:rsidP="0019673D">
      <w:r>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19673D" w:rsidRDefault="0019673D" w:rsidP="0019673D">
      <w:pPr>
        <w:pStyle w:val="SubLevel1Bold"/>
      </w:pPr>
      <w:r>
        <w:t>Workplace adjustment</w:t>
      </w:r>
    </w:p>
    <w:p w:rsidR="0019673D" w:rsidRDefault="0019673D" w:rsidP="0019673D">
      <w:r>
        <w:t>An employer wishing to employ a person under the provisions of this schedule must take reasonable steps to make changes in the workplace to enhance the employee</w:t>
      </w:r>
      <w:r w:rsidR="000D36F4">
        <w:t>’</w:t>
      </w:r>
      <w:r>
        <w:t>s capacity to do the job. Changes may involve re-design of job duties, working time arrangements and work organisation in consultation with other workers in the area.</w:t>
      </w:r>
    </w:p>
    <w:p w:rsidR="0019673D" w:rsidRDefault="0019673D" w:rsidP="0019673D">
      <w:pPr>
        <w:pStyle w:val="SubLevel1Bold"/>
      </w:pPr>
      <w:r>
        <w:t>Trial period</w:t>
      </w:r>
    </w:p>
    <w:p w:rsidR="0019673D" w:rsidRDefault="0019673D" w:rsidP="0019673D">
      <w:pPr>
        <w:pStyle w:val="SubLevel2"/>
      </w:pPr>
      <w:r>
        <w:t>In order for an adequate assessment of the employee</w:t>
      </w:r>
      <w:r w:rsidR="000D36F4">
        <w:t>’</w:t>
      </w:r>
      <w:r>
        <w:t>s capacity to be made, an employer may employ a person under the provisions of this schedule for a trial period not exceeding 12 weeks, except that in some cases additional work adjustment time (not exceeding four weeks) may be needed.</w:t>
      </w:r>
    </w:p>
    <w:p w:rsidR="0019673D" w:rsidRDefault="0019673D" w:rsidP="0019673D">
      <w:pPr>
        <w:pStyle w:val="SubLevel2"/>
      </w:pPr>
      <w:r>
        <w:t>During that trial period the assessment of capacity will be undertaken and the percentage of the relevant minimum wage for a continuing employment relationship will be determined.</w:t>
      </w:r>
    </w:p>
    <w:p w:rsidR="00351E11" w:rsidRPr="008B2E53" w:rsidRDefault="00723674" w:rsidP="00351E11">
      <w:pPr>
        <w:pStyle w:val="History"/>
        <w:rPr>
          <w:u w:val="single"/>
        </w:rPr>
      </w:pPr>
      <w:r>
        <w:t xml:space="preserve">[C.10.3 varied by </w:t>
      </w:r>
      <w:hyperlink r:id="rId242" w:history="1">
        <w:r>
          <w:rPr>
            <w:rStyle w:val="Hyperlink"/>
          </w:rPr>
          <w:t>PR994522</w:t>
        </w:r>
      </w:hyperlink>
      <w:r w:rsidR="0001724E">
        <w:t xml:space="preserve">, </w:t>
      </w:r>
      <w:hyperlink r:id="rId243" w:history="1">
        <w:r w:rsidR="0001724E" w:rsidRPr="0001724E">
          <w:rPr>
            <w:rStyle w:val="Hyperlink"/>
          </w:rPr>
          <w:t>PR998748</w:t>
        </w:r>
      </w:hyperlink>
      <w:r w:rsidR="0085323F">
        <w:t xml:space="preserve">, </w:t>
      </w:r>
      <w:hyperlink r:id="rId244" w:history="1">
        <w:r w:rsidR="0085323F">
          <w:rPr>
            <w:rStyle w:val="Hyperlink"/>
          </w:rPr>
          <w:t>PR510670</w:t>
        </w:r>
      </w:hyperlink>
      <w:r w:rsidR="003E71A6">
        <w:t xml:space="preserve">, </w:t>
      </w:r>
      <w:hyperlink r:id="rId245" w:history="1">
        <w:r w:rsidR="003E71A6">
          <w:rPr>
            <w:rStyle w:val="Hyperlink"/>
          </w:rPr>
          <w:t>PR525068</w:t>
        </w:r>
      </w:hyperlink>
      <w:r w:rsidR="002B7FAB">
        <w:t xml:space="preserve">, </w:t>
      </w:r>
      <w:hyperlink r:id="rId246" w:history="1">
        <w:r w:rsidR="002B7FAB" w:rsidRPr="00CA5E02">
          <w:rPr>
            <w:rStyle w:val="Hyperlink"/>
          </w:rPr>
          <w:t>PR537893</w:t>
        </w:r>
      </w:hyperlink>
      <w:r w:rsidR="009C0EB8">
        <w:t>,</w:t>
      </w:r>
      <w:r w:rsidR="009C0EB8" w:rsidRPr="009C0EB8">
        <w:t xml:space="preserve"> </w:t>
      </w:r>
      <w:hyperlink r:id="rId247" w:history="1">
        <w:r w:rsidR="009C0EB8">
          <w:rPr>
            <w:rStyle w:val="Hyperlink"/>
          </w:rPr>
          <w:t>PR551831</w:t>
        </w:r>
      </w:hyperlink>
      <w:r w:rsidR="007638ED">
        <w:t xml:space="preserve">, </w:t>
      </w:r>
      <w:hyperlink r:id="rId248" w:history="1">
        <w:r w:rsidR="007638ED" w:rsidRPr="00F67239">
          <w:rPr>
            <w:rStyle w:val="Hyperlink"/>
          </w:rPr>
          <w:t>PR568050</w:t>
        </w:r>
      </w:hyperlink>
      <w:r w:rsidR="00571D21" w:rsidRPr="00390C0E">
        <w:t xml:space="preserve">, </w:t>
      </w:r>
      <w:hyperlink r:id="rId249" w:history="1">
        <w:r w:rsidR="009626D8">
          <w:rPr>
            <w:rStyle w:val="Hyperlink"/>
          </w:rPr>
          <w:t>PR581528</w:t>
        </w:r>
      </w:hyperlink>
      <w:r w:rsidR="00571D21" w:rsidRPr="00390C0E">
        <w:t xml:space="preserve">, </w:t>
      </w:r>
      <w:hyperlink r:id="rId250" w:history="1">
        <w:r w:rsidR="000E4F53" w:rsidRPr="006C3933">
          <w:rPr>
            <w:rStyle w:val="Hyperlink"/>
          </w:rPr>
          <w:t>PR592689</w:t>
        </w:r>
      </w:hyperlink>
      <w:r w:rsidR="00B15BF9">
        <w:t xml:space="preserve">, </w:t>
      </w:r>
      <w:hyperlink r:id="rId251" w:history="1">
        <w:r w:rsidR="00B15BF9" w:rsidRPr="003C10A8">
          <w:rPr>
            <w:rStyle w:val="Hyperlink"/>
          </w:rPr>
          <w:t>PR606630</w:t>
        </w:r>
      </w:hyperlink>
      <w:r w:rsidR="00351E11">
        <w:rPr>
          <w:rStyle w:val="HistoryChar"/>
        </w:rPr>
        <w:t>,</w:t>
      </w:r>
      <w:r w:rsidR="00351E11" w:rsidRPr="00A67699">
        <w:rPr>
          <w:rStyle w:val="HistoryChar"/>
        </w:rPr>
        <w:t xml:space="preserve"> </w:t>
      </w:r>
      <w:hyperlink r:id="rId252" w:history="1">
        <w:r w:rsidR="00351E11" w:rsidRPr="000A0791">
          <w:rPr>
            <w:rStyle w:val="Hyperlink"/>
          </w:rPr>
          <w:t>PR709080</w:t>
        </w:r>
      </w:hyperlink>
      <w:r w:rsidR="00351E11" w:rsidRPr="00351E11">
        <w:t xml:space="preserve"> </w:t>
      </w:r>
      <w:r w:rsidR="00351E11">
        <w:t>ppc 01Jul19</w:t>
      </w:r>
      <w:r w:rsidR="00351E11">
        <w:rPr>
          <w:szCs w:val="20"/>
        </w:rPr>
        <w:t>]</w:t>
      </w:r>
    </w:p>
    <w:p w:rsidR="0019673D" w:rsidRDefault="0019673D" w:rsidP="0019673D">
      <w:pPr>
        <w:pStyle w:val="SubLevel2"/>
      </w:pPr>
      <w:r>
        <w:t>The minimum amount payable to the employee during the trial</w:t>
      </w:r>
      <w:r w:rsidR="009C0EB8">
        <w:t xml:space="preserve"> period must be no less than $</w:t>
      </w:r>
      <w:r w:rsidR="002B7FAB">
        <w:t>8</w:t>
      </w:r>
      <w:r w:rsidR="00351E11">
        <w:t>7</w:t>
      </w:r>
      <w:r>
        <w:t xml:space="preserve"> per week.</w:t>
      </w:r>
    </w:p>
    <w:p w:rsidR="0019673D" w:rsidRDefault="0019673D" w:rsidP="0019673D">
      <w:pPr>
        <w:pStyle w:val="SubLevel2"/>
      </w:pPr>
      <w:r>
        <w:t>Work trials should include induction or training as appropriate to the job being trialled.</w:t>
      </w:r>
    </w:p>
    <w:p w:rsidR="00591C92" w:rsidRDefault="0019673D" w:rsidP="0019673D">
      <w:pPr>
        <w:pStyle w:val="SubLevel2"/>
      </w:pPr>
      <w:r>
        <w:t>Where the employer and employee wish to establish a continuing employment relationship following the completion of the trial period, a further contract of employment will be entered into based on the outcome of assessment under clause </w:t>
      </w:r>
      <w:r w:rsidR="004B3645">
        <w:fldChar w:fldCharType="begin"/>
      </w:r>
      <w:r>
        <w:instrText xml:space="preserve"> REF _Ref226165170 \r \h </w:instrText>
      </w:r>
      <w:r w:rsidR="004B3645">
        <w:fldChar w:fldCharType="separate"/>
      </w:r>
      <w:r w:rsidR="00650B5F">
        <w:t>C.5</w:t>
      </w:r>
      <w:r w:rsidR="004B3645">
        <w:fldChar w:fldCharType="end"/>
      </w:r>
      <w:r>
        <w:t>.</w:t>
      </w:r>
    </w:p>
    <w:p w:rsidR="00591C92" w:rsidRDefault="00591C92" w:rsidP="00591C92">
      <w:pPr>
        <w:pStyle w:val="Subdocument"/>
      </w:pPr>
      <w:r>
        <w:br w:type="page"/>
      </w:r>
      <w:bookmarkStart w:id="284" w:name="_Ref230670227"/>
      <w:bookmarkStart w:id="285" w:name="_Ref230670237"/>
      <w:bookmarkStart w:id="286" w:name="_Ref230679450"/>
      <w:bookmarkStart w:id="287" w:name="_Toc27553831"/>
      <w:r w:rsidR="00AC761C">
        <w:lastRenderedPageBreak/>
        <w:t>—National Training Wage</w:t>
      </w:r>
      <w:bookmarkEnd w:id="284"/>
      <w:bookmarkEnd w:id="285"/>
      <w:bookmarkEnd w:id="286"/>
      <w:bookmarkEnd w:id="287"/>
    </w:p>
    <w:p w:rsidR="00FC63A1" w:rsidRPr="00FC63A1" w:rsidRDefault="00B00309" w:rsidP="00505958">
      <w:pPr>
        <w:pStyle w:val="History"/>
        <w:rPr>
          <w:lang w:val="en-US"/>
        </w:rPr>
      </w:pPr>
      <w:r>
        <w:t>[</w:t>
      </w:r>
      <w:r w:rsidR="008424C2">
        <w:t>Varied</w:t>
      </w:r>
      <w:r>
        <w:t xml:space="preserve"> by</w:t>
      </w:r>
      <w:r w:rsidR="008424C2">
        <w:t xml:space="preserve"> </w:t>
      </w:r>
      <w:hyperlink r:id="rId253" w:history="1">
        <w:r w:rsidR="008424C2" w:rsidRPr="008424C2">
          <w:rPr>
            <w:rStyle w:val="Hyperlink"/>
          </w:rPr>
          <w:t>PR991597</w:t>
        </w:r>
      </w:hyperlink>
      <w:r w:rsidR="008424C2">
        <w:t>,</w:t>
      </w:r>
      <w:r w:rsidR="00160D8F">
        <w:t xml:space="preserve"> </w:t>
      </w:r>
      <w:hyperlink r:id="rId254" w:history="1">
        <w:r w:rsidR="00160D8F">
          <w:rPr>
            <w:rStyle w:val="Hyperlink"/>
          </w:rPr>
          <w:t>PR994522</w:t>
        </w:r>
      </w:hyperlink>
      <w:r w:rsidR="008424C2">
        <w:t>,</w:t>
      </w:r>
      <w:r w:rsidR="00FB29E7">
        <w:t xml:space="preserve"> </w:t>
      </w:r>
      <w:hyperlink r:id="rId255" w:history="1">
        <w:r w:rsidR="00FB29E7" w:rsidRPr="00FB29E7">
          <w:rPr>
            <w:rStyle w:val="Hyperlink"/>
          </w:rPr>
          <w:t>PR997993</w:t>
        </w:r>
      </w:hyperlink>
      <w:r w:rsidR="00AF6EEC">
        <w:t xml:space="preserve">, </w:t>
      </w:r>
      <w:hyperlink r:id="rId256" w:history="1">
        <w:r w:rsidR="00AF6EEC" w:rsidRPr="007A7960">
          <w:rPr>
            <w:rStyle w:val="Hyperlink"/>
          </w:rPr>
          <w:t>PR509119</w:t>
        </w:r>
      </w:hyperlink>
      <w:r w:rsidR="00320060">
        <w:t xml:space="preserve">, </w:t>
      </w:r>
      <w:hyperlink r:id="rId257" w:history="1">
        <w:r w:rsidR="00320060">
          <w:rPr>
            <w:rStyle w:val="Hyperlink"/>
          </w:rPr>
          <w:t>PR522950</w:t>
        </w:r>
      </w:hyperlink>
      <w:r w:rsidR="00853ECC">
        <w:t xml:space="preserve">, </w:t>
      </w:r>
      <w:hyperlink r:id="rId258" w:history="1">
        <w:r w:rsidR="00853ECC">
          <w:rPr>
            <w:rStyle w:val="Hyperlink"/>
          </w:rPr>
          <w:t>PR536753</w:t>
        </w:r>
      </w:hyperlink>
      <w:r w:rsidR="008F527B">
        <w:t xml:space="preserve">, </w:t>
      </w:r>
      <w:hyperlink r:id="rId259" w:history="1">
        <w:r w:rsidR="008F527B">
          <w:rPr>
            <w:rStyle w:val="Hyperlink"/>
          </w:rPr>
          <w:t>PR545787</w:t>
        </w:r>
      </w:hyperlink>
      <w:r w:rsidR="000B2874">
        <w:t xml:space="preserve">, </w:t>
      </w:r>
      <w:hyperlink r:id="rId260" w:history="1">
        <w:r w:rsidR="000B2874" w:rsidRPr="000B2874">
          <w:rPr>
            <w:rStyle w:val="Hyperlink"/>
          </w:rPr>
          <w:t>PR551676</w:t>
        </w:r>
      </w:hyperlink>
      <w:r w:rsidR="0092244F">
        <w:t xml:space="preserve">, </w:t>
      </w:r>
      <w:hyperlink r:id="rId261" w:tgtFrame="_parent" w:history="1">
        <w:r w:rsidR="0092244F" w:rsidRPr="00393A8E">
          <w:rPr>
            <w:rStyle w:val="Hyperlink"/>
          </w:rPr>
          <w:t>PR566767</w:t>
        </w:r>
      </w:hyperlink>
      <w:r w:rsidR="001246FD" w:rsidRPr="008A48FA">
        <w:t xml:space="preserve">, </w:t>
      </w:r>
      <w:hyperlink r:id="rId262" w:history="1">
        <w:r w:rsidR="001246FD" w:rsidRPr="00255FF6">
          <w:rPr>
            <w:rStyle w:val="Hyperlink"/>
            <w:szCs w:val="20"/>
          </w:rPr>
          <w:t>PR579873</w:t>
        </w:r>
      </w:hyperlink>
      <w:r w:rsidR="00FC63A1">
        <w:t xml:space="preserve">; deleted by </w:t>
      </w:r>
      <w:hyperlink r:id="rId263" w:history="1">
        <w:r w:rsidR="00FC63A1" w:rsidRPr="00833E8C">
          <w:rPr>
            <w:rStyle w:val="Hyperlink"/>
            <w:lang w:val="en-US"/>
          </w:rPr>
          <w:t>PR593863</w:t>
        </w:r>
      </w:hyperlink>
      <w:r w:rsidR="00FC63A1">
        <w:rPr>
          <w:lang w:val="en-US"/>
        </w:rPr>
        <w:t xml:space="preserve"> ppc 01Jul17]</w:t>
      </w:r>
    </w:p>
    <w:p w:rsidR="001C0D5D" w:rsidRDefault="00591C92" w:rsidP="0019673D">
      <w:pPr>
        <w:pStyle w:val="Subdocument"/>
      </w:pPr>
      <w:r>
        <w:br w:type="page"/>
      </w:r>
      <w:bookmarkStart w:id="288" w:name="_Ref230679461"/>
      <w:bookmarkStart w:id="289" w:name="_Toc27553832"/>
      <w:r w:rsidR="00BE09D7">
        <w:lastRenderedPageBreak/>
        <w:t>—</w:t>
      </w:r>
      <w:r w:rsidR="0019673D" w:rsidRPr="0019673D">
        <w:t>School-based Apprentices</w:t>
      </w:r>
      <w:bookmarkEnd w:id="288"/>
      <w:bookmarkEnd w:id="289"/>
    </w:p>
    <w:p w:rsidR="0070511C" w:rsidRPr="0070511C" w:rsidRDefault="0070511C" w:rsidP="0070511C">
      <w:pPr>
        <w:pStyle w:val="History"/>
      </w:pPr>
      <w:r>
        <w:t xml:space="preserve">[Varied by </w:t>
      </w:r>
      <w:hyperlink r:id="rId264" w:history="1">
        <w:r w:rsidRPr="0070511C">
          <w:rPr>
            <w:rStyle w:val="Hyperlink"/>
          </w:rPr>
          <w:t>PR991597</w:t>
        </w:r>
      </w:hyperlink>
      <w:r w:rsidR="00F609A0">
        <w:t xml:space="preserve">, </w:t>
      </w:r>
      <w:hyperlink r:id="rId265" w:history="1">
        <w:r w:rsidR="00F609A0" w:rsidRPr="00247F1F">
          <w:rPr>
            <w:rStyle w:val="Hyperlink"/>
          </w:rPr>
          <w:t>PR544629</w:t>
        </w:r>
      </w:hyperlink>
      <w:r>
        <w:t>]</w:t>
      </w:r>
    </w:p>
    <w:p w:rsidR="0019673D" w:rsidRDefault="0019673D" w:rsidP="0019673D">
      <w:pPr>
        <w:pStyle w:val="SubLevel1"/>
      </w:pPr>
      <w:r w:rsidRPr="00415AD1">
        <w:t>This schedule applies to school-based apprentices. A school-based apprentice is a person who is undertaking an apprenticeship in accordance with this schedule while also undertaking a course of secondary education.</w:t>
      </w:r>
    </w:p>
    <w:p w:rsidR="0019673D" w:rsidRPr="00415AD1" w:rsidRDefault="0019673D" w:rsidP="0019673D">
      <w:pPr>
        <w:pStyle w:val="SubLevel1"/>
      </w:pPr>
      <w:r>
        <w:t>A school-based apprenticeship may be undertaken in the trades covered by this award under a training agreement or contract of training for an apprentice declared or recognised by the relevant State or Territory authority.</w:t>
      </w:r>
    </w:p>
    <w:p w:rsidR="0019673D" w:rsidRPr="00415AD1" w:rsidRDefault="0019673D" w:rsidP="0019673D">
      <w:pPr>
        <w:pStyle w:val="SubLevel1"/>
      </w:pPr>
      <w:bookmarkStart w:id="290" w:name="_Ref220408268"/>
      <w:r w:rsidRPr="00415AD1">
        <w:t>Th</w:t>
      </w:r>
      <w:r>
        <w:t>e</w:t>
      </w:r>
      <w:r w:rsidRPr="00415AD1">
        <w:t xml:space="preserve"> relevant minimum wages for full-time junior and adult apprentices provided for in this award, calculated hourly, will apply to school-based apprentices for total hours worked including time deemed to be spent in off-the-job training.</w:t>
      </w:r>
      <w:bookmarkEnd w:id="290"/>
    </w:p>
    <w:p w:rsidR="0019673D" w:rsidRPr="00415AD1" w:rsidRDefault="0019673D" w:rsidP="0019673D">
      <w:pPr>
        <w:pStyle w:val="SubLevel1"/>
      </w:pPr>
      <w:r w:rsidRPr="00415AD1">
        <w:t xml:space="preserve">For the purposes of clause </w:t>
      </w:r>
      <w:r w:rsidR="004B3645">
        <w:fldChar w:fldCharType="begin"/>
      </w:r>
      <w:r>
        <w:instrText xml:space="preserve"> REF _Ref220408268 \w \h </w:instrText>
      </w:r>
      <w:r w:rsidR="004B3645">
        <w:fldChar w:fldCharType="separate"/>
      </w:r>
      <w:r w:rsidR="00650B5F">
        <w:t>E.3</w:t>
      </w:r>
      <w:r w:rsidR="004B3645">
        <w:fldChar w:fldCharType="end"/>
      </w:r>
      <w:r w:rsidRPr="00415AD1">
        <w:t>, where an apprentice is a full-time school student, the time spent in off-the-job training for which the apprentice must be paid is 25% of the actual hours worked each week on-the-job. The wages paid for training time may be averaged over the semester or year.</w:t>
      </w:r>
    </w:p>
    <w:p w:rsidR="0019673D" w:rsidRPr="00415AD1" w:rsidRDefault="0019673D" w:rsidP="0019673D">
      <w:pPr>
        <w:pStyle w:val="SubLevel1"/>
      </w:pPr>
      <w:r w:rsidRPr="00415AD1">
        <w:t>A school-based apprentice must be allowed, over the duration of the apprenticeship, the same amount of time to attend off-the-job training as an equivalent full-time apprentice.</w:t>
      </w:r>
    </w:p>
    <w:p w:rsidR="0019673D" w:rsidRPr="00415AD1" w:rsidRDefault="0019673D" w:rsidP="0019673D">
      <w:pPr>
        <w:pStyle w:val="SubLevel1"/>
      </w:pPr>
      <w:r w:rsidRPr="00415AD1">
        <w:t>For the purposes of this schedule, off-the-job training is structured training delivered by a Registered Training Organisation separate from normal work duties or general supervised practice undertaken on the job.</w:t>
      </w:r>
    </w:p>
    <w:p w:rsidR="0019673D" w:rsidRDefault="0019673D" w:rsidP="0019673D">
      <w:pPr>
        <w:pStyle w:val="SubLevel1"/>
      </w:pPr>
      <w:r w:rsidRPr="00415AD1">
        <w:t>The duration of the apprenticeship must be as specified in the training agreement or contract for each apprentice but must not exceed six years.</w:t>
      </w:r>
    </w:p>
    <w:p w:rsidR="00F609A0" w:rsidRPr="00F609A0" w:rsidRDefault="00F609A0" w:rsidP="00F609A0">
      <w:pPr>
        <w:pStyle w:val="History"/>
      </w:pPr>
      <w:r>
        <w:t xml:space="preserve">[E.8 substituted by </w:t>
      </w:r>
      <w:hyperlink r:id="rId266" w:history="1">
        <w:r w:rsidRPr="00247F1F">
          <w:rPr>
            <w:rStyle w:val="Hyperlink"/>
          </w:rPr>
          <w:t>PR544629</w:t>
        </w:r>
      </w:hyperlink>
      <w:r>
        <w:t xml:space="preserve"> ppc 01Jan14]</w:t>
      </w:r>
    </w:p>
    <w:p w:rsidR="0019673D" w:rsidRDefault="0019673D" w:rsidP="0019673D">
      <w:pPr>
        <w:pStyle w:val="SubLevel1"/>
      </w:pPr>
      <w:r w:rsidRPr="00415AD1">
        <w:t>School-based apprentices progress through the relevant wage scale at the rate of 12</w:t>
      </w:r>
      <w:r w:rsidR="0011315A">
        <w:t> </w:t>
      </w:r>
      <w:r w:rsidRPr="00415AD1">
        <w:t>months progression for each two years</w:t>
      </w:r>
      <w:r w:rsidR="00F609A0">
        <w:t xml:space="preserve"> of employment as an apprentice, or at the rate of competency based progression if provided for in this award.</w:t>
      </w:r>
    </w:p>
    <w:p w:rsidR="00F609A0" w:rsidRPr="00F609A0" w:rsidRDefault="00F609A0" w:rsidP="00F609A0">
      <w:pPr>
        <w:pStyle w:val="History"/>
      </w:pPr>
      <w:r>
        <w:t xml:space="preserve">[E.9 substituted by </w:t>
      </w:r>
      <w:hyperlink r:id="rId267" w:history="1">
        <w:r w:rsidRPr="00247F1F">
          <w:rPr>
            <w:rStyle w:val="Hyperlink"/>
          </w:rPr>
          <w:t>PR544629</w:t>
        </w:r>
      </w:hyperlink>
      <w:r>
        <w:t xml:space="preserve"> ppc 01Jan14]</w:t>
      </w:r>
    </w:p>
    <w:p w:rsidR="0019673D" w:rsidRDefault="0019673D" w:rsidP="0019673D">
      <w:pPr>
        <w:pStyle w:val="SubLevel1"/>
      </w:pPr>
      <w:r w:rsidRPr="00415AD1">
        <w:t>The apprentice wage scales are based on a standard full-time apprenticeship of four years</w:t>
      </w:r>
      <w:r>
        <w:t xml:space="preserve"> (unless the apprenticeship is of three years duration)</w:t>
      </w:r>
      <w:r w:rsidR="00F609A0">
        <w:t>, or stages of competency based progression if provided for in this award.</w:t>
      </w:r>
      <w:r w:rsidRPr="00415AD1">
        <w:t xml:space="preserve"> The rate of progression reflects the average rate of skill acquisition expected from the typical combination of work and training for a school-based apprentice undertaking the applicable apprenticeship.</w:t>
      </w:r>
    </w:p>
    <w:p w:rsidR="00F609A0" w:rsidRPr="00F609A0" w:rsidRDefault="00F609A0" w:rsidP="00F609A0">
      <w:pPr>
        <w:pStyle w:val="History"/>
      </w:pPr>
      <w:r>
        <w:t xml:space="preserve">[E.10 substituted by </w:t>
      </w:r>
      <w:hyperlink r:id="rId268" w:history="1">
        <w:r w:rsidRPr="00247F1F">
          <w:rPr>
            <w:rStyle w:val="Hyperlink"/>
          </w:rPr>
          <w:t>PR544629</w:t>
        </w:r>
      </w:hyperlink>
      <w:r>
        <w:t xml:space="preserve"> ppc 01Jan14]</w:t>
      </w:r>
    </w:p>
    <w:p w:rsidR="0019673D" w:rsidRPr="00415AD1" w:rsidRDefault="0019673D" w:rsidP="0019673D">
      <w:pPr>
        <w:pStyle w:val="SubLevel1"/>
      </w:pPr>
      <w:r w:rsidRPr="00415AD1">
        <w:t xml:space="preserve">If an apprentice converts from school-based to full-time, </w:t>
      </w:r>
      <w:r w:rsidR="00F609A0">
        <w:t xml:space="preserve">the successful completion of competencies (if provided for in this award) and </w:t>
      </w:r>
      <w:r w:rsidRPr="00415AD1">
        <w:t>all time spent as a full-time apprentice will count for the purposes of progression through the relevant wage scale in addition to the progression achieved as a school-based apprentice.</w:t>
      </w:r>
    </w:p>
    <w:p w:rsidR="003461FA" w:rsidRDefault="0019673D" w:rsidP="00591C92">
      <w:pPr>
        <w:pStyle w:val="SubLevel1"/>
      </w:pPr>
      <w:r w:rsidRPr="00415AD1">
        <w:t>School-based apprentices are entitled pro rata to all of the other conditions in this award.</w:t>
      </w:r>
    </w:p>
    <w:p w:rsidR="005F35CD" w:rsidRDefault="005F35CD" w:rsidP="005F35CD">
      <w:pPr>
        <w:pStyle w:val="Subdocument"/>
      </w:pPr>
      <w:r>
        <w:br w:type="page"/>
      </w:r>
      <w:bookmarkStart w:id="291" w:name="_Ref405465672"/>
      <w:bookmarkStart w:id="292" w:name="_Ref405465673"/>
      <w:bookmarkStart w:id="293" w:name="_Ref405465679"/>
      <w:bookmarkStart w:id="294" w:name="_Toc27553833"/>
      <w:r>
        <w:lastRenderedPageBreak/>
        <w:t>—</w:t>
      </w:r>
      <w:r w:rsidR="007D7B81">
        <w:t>Part-day Public Holidays</w:t>
      </w:r>
      <w:bookmarkEnd w:id="291"/>
      <w:bookmarkEnd w:id="292"/>
      <w:bookmarkEnd w:id="293"/>
      <w:bookmarkEnd w:id="294"/>
      <w:r>
        <w:t xml:space="preserve"> </w:t>
      </w:r>
    </w:p>
    <w:p w:rsidR="005F35CD" w:rsidRPr="00A32FA9" w:rsidRDefault="005F35CD" w:rsidP="005F35CD">
      <w:pPr>
        <w:pStyle w:val="History"/>
      </w:pPr>
      <w:r>
        <w:t xml:space="preserve">[Sched F inserted by </w:t>
      </w:r>
      <w:hyperlink r:id="rId269" w:history="1">
        <w:r w:rsidRPr="004214C7">
          <w:rPr>
            <w:rStyle w:val="Hyperlink"/>
          </w:rPr>
          <w:t>PR532628</w:t>
        </w:r>
      </w:hyperlink>
      <w:r>
        <w:t xml:space="preserve"> ppc </w:t>
      </w:r>
      <w:r w:rsidRPr="00165A49">
        <w:t>23Nov12</w:t>
      </w:r>
      <w:r w:rsidR="001829D6">
        <w:t xml:space="preserve">; renamed and varied by </w:t>
      </w:r>
      <w:hyperlink r:id="rId270" w:history="1">
        <w:r w:rsidR="001829D6" w:rsidRPr="001829D6">
          <w:rPr>
            <w:rStyle w:val="Hyperlink"/>
          </w:rPr>
          <w:t>PR544519</w:t>
        </w:r>
      </w:hyperlink>
      <w:r w:rsidR="007506C4">
        <w:t xml:space="preserve"> ppc 21Nov13; renamed and varied by </w:t>
      </w:r>
      <w:hyperlink r:id="rId271" w:history="1">
        <w:r w:rsidR="007506C4" w:rsidRPr="007506C4">
          <w:rPr>
            <w:rStyle w:val="Hyperlink"/>
          </w:rPr>
          <w:t>PR557581</w:t>
        </w:r>
      </w:hyperlink>
      <w:r w:rsidR="00600006">
        <w:t xml:space="preserve">, </w:t>
      </w:r>
      <w:hyperlink r:id="rId272" w:history="1">
        <w:r w:rsidR="00600006" w:rsidRPr="00600006">
          <w:rPr>
            <w:rStyle w:val="Hyperlink"/>
          </w:rPr>
          <w:t>PR573679</w:t>
        </w:r>
      </w:hyperlink>
      <w:r w:rsidR="00800ACD">
        <w:t xml:space="preserve">, </w:t>
      </w:r>
      <w:hyperlink r:id="rId273" w:history="1">
        <w:r w:rsidR="00800ACD" w:rsidRPr="00800ACD">
          <w:rPr>
            <w:rStyle w:val="Hyperlink"/>
          </w:rPr>
          <w:t>PR580863</w:t>
        </w:r>
      </w:hyperlink>
      <w:r w:rsidR="002705A2">
        <w:t xml:space="preserve">, </w:t>
      </w:r>
      <w:hyperlink r:id="rId274" w:history="1">
        <w:r w:rsidR="002705A2">
          <w:rPr>
            <w:rStyle w:val="Hyperlink"/>
          </w:rPr>
          <w:t>PR598110</w:t>
        </w:r>
      </w:hyperlink>
      <w:r w:rsidR="007D7B81">
        <w:t xml:space="preserve">, </w:t>
      </w:r>
      <w:hyperlink r:id="rId275" w:history="1">
        <w:r w:rsidR="007D7B81">
          <w:rPr>
            <w:rStyle w:val="Hyperlink"/>
          </w:rPr>
          <w:t>PR701683</w:t>
        </w:r>
      </w:hyperlink>
      <w:r w:rsidR="007D7B81">
        <w:t xml:space="preserve"> ppc 21Nov18</w:t>
      </w:r>
      <w:r w:rsidR="00427229">
        <w:t xml:space="preserve">; varied by </w:t>
      </w:r>
      <w:hyperlink r:id="rId276" w:history="1">
        <w:r w:rsidR="00427229" w:rsidRPr="001C715A">
          <w:rPr>
            <w:rStyle w:val="Hyperlink"/>
            <w:szCs w:val="22"/>
          </w:rPr>
          <w:t>PR712208</w:t>
        </w:r>
      </w:hyperlink>
      <w:r w:rsidR="00650B5F">
        <w:t xml:space="preserve">, </w:t>
      </w:r>
      <w:hyperlink r:id="rId277" w:history="1">
        <w:r w:rsidR="00650B5F">
          <w:rPr>
            <w:rStyle w:val="Hyperlink"/>
            <w:shd w:val="clear" w:color="auto" w:fill="FFFFFF"/>
          </w:rPr>
          <w:t>PR715081</w:t>
        </w:r>
      </w:hyperlink>
      <w:r w:rsidR="00650B5F" w:rsidRPr="00291570">
        <w:t>]</w:t>
      </w:r>
    </w:p>
    <w:p w:rsidR="005F35CD" w:rsidRDefault="005F35CD" w:rsidP="005F35CD">
      <w:r>
        <w:t>This schedule operates in conjunction with award provisions dealing with public holidays.</w:t>
      </w:r>
    </w:p>
    <w:p w:rsidR="00650B5F" w:rsidRPr="0010005A" w:rsidRDefault="00650B5F" w:rsidP="00650B5F">
      <w:pPr>
        <w:pStyle w:val="History"/>
        <w:rPr>
          <w:sz w:val="32"/>
          <w:szCs w:val="32"/>
        </w:rPr>
      </w:pPr>
      <w:r w:rsidRPr="0010005A">
        <w:rPr>
          <w:shd w:val="clear" w:color="auto" w:fill="FFFFFF"/>
        </w:rPr>
        <w:t>[</w:t>
      </w:r>
      <w:r>
        <w:rPr>
          <w:shd w:val="clear" w:color="auto" w:fill="FFFFFF"/>
        </w:rPr>
        <w:t>F.1</w:t>
      </w:r>
      <w:r w:rsidRPr="0010005A">
        <w:rPr>
          <w:shd w:val="clear" w:color="auto" w:fill="FFFFFF"/>
        </w:rPr>
        <w:t xml:space="preserve"> varied </w:t>
      </w:r>
      <w:r w:rsidRPr="0039565A">
        <w:rPr>
          <w:shd w:val="clear" w:color="auto" w:fill="FFFFFF"/>
        </w:rPr>
        <w:t>by </w:t>
      </w:r>
      <w:hyperlink r:id="rId278" w:history="1">
        <w:r>
          <w:rPr>
            <w:rStyle w:val="Hyperlink"/>
            <w:shd w:val="clear" w:color="auto" w:fill="FFFFFF"/>
          </w:rPr>
          <w:t>PR715081</w:t>
        </w:r>
      </w:hyperlink>
      <w:r w:rsidRPr="0010005A">
        <w:rPr>
          <w:shd w:val="clear" w:color="auto" w:fill="FFFFFF"/>
        </w:rPr>
        <w:t xml:space="preserve"> ppc </w:t>
      </w:r>
      <w:r>
        <w:rPr>
          <w:shd w:val="clear" w:color="auto" w:fill="FFFFFF"/>
        </w:rPr>
        <w:t>18Nov</w:t>
      </w:r>
      <w:r w:rsidRPr="0010005A">
        <w:rPr>
          <w:shd w:val="clear" w:color="auto" w:fill="FFFFFF"/>
        </w:rPr>
        <w:t>19]</w:t>
      </w:r>
    </w:p>
    <w:p w:rsidR="00650B5F" w:rsidRPr="00A02648" w:rsidRDefault="00650B5F" w:rsidP="00650B5F">
      <w:pPr>
        <w:pStyle w:val="SubLevel1"/>
      </w:pPr>
      <w:r w:rsidRPr="00A02648">
        <w:t>Where a part-day public holiday is declared or prescribed between 6.00 pm and midnight, or 7.00 pm and midnight on Christmas Eve (24</w:t>
      </w:r>
      <w:r>
        <w:t> </w:t>
      </w:r>
      <w:r w:rsidRPr="00A02648">
        <w:t>December in each year) or New Year’s Eve (31</w:t>
      </w:r>
      <w:r>
        <w:t> </w:t>
      </w:r>
      <w:r w:rsidRPr="00A02648">
        <w:t>December in each year) the following will apply on Christmas Eve and New Year’s Eve and will override any provision in this award relating to public holidays to the extent of the inconsistency:</w:t>
      </w:r>
    </w:p>
    <w:p w:rsidR="00650B5F" w:rsidRDefault="00650B5F" w:rsidP="00650B5F">
      <w:pPr>
        <w:pStyle w:val="SubLevel3"/>
      </w:pPr>
      <w:bookmarkStart w:id="295" w:name="_Ref27051970"/>
      <w:r w:rsidRPr="00641A5A">
        <w:t>All employees will have the right to refuse to work on the part-day public holiday if the request to work is not reasonable or the refusal is reasonable as provided for in the NES.</w:t>
      </w:r>
      <w:bookmarkEnd w:id="295"/>
    </w:p>
    <w:p w:rsidR="00650B5F" w:rsidRDefault="00650B5F" w:rsidP="00650B5F">
      <w:pPr>
        <w:pStyle w:val="History"/>
      </w:pPr>
      <w:bookmarkStart w:id="296" w:name="_Hlk27384756"/>
      <w:r w:rsidRPr="0010005A">
        <w:rPr>
          <w:shd w:val="clear" w:color="auto" w:fill="FFFFFF"/>
        </w:rPr>
        <w:t>[</w:t>
      </w:r>
      <w:r>
        <w:rPr>
          <w:shd w:val="clear" w:color="auto" w:fill="FFFFFF"/>
        </w:rPr>
        <w:t>F.1</w:t>
      </w:r>
      <w:r w:rsidRPr="0010005A">
        <w:rPr>
          <w:shd w:val="clear" w:color="auto" w:fill="FFFFFF"/>
        </w:rPr>
        <w:t xml:space="preserve">(b) varied </w:t>
      </w:r>
      <w:r w:rsidRPr="0039565A">
        <w:rPr>
          <w:shd w:val="clear" w:color="auto" w:fill="FFFFFF"/>
        </w:rPr>
        <w:t>by </w:t>
      </w:r>
      <w:hyperlink r:id="rId279" w:history="1">
        <w:r>
          <w:rPr>
            <w:rStyle w:val="Hyperlink"/>
            <w:shd w:val="clear" w:color="auto" w:fill="FFFFFF"/>
          </w:rPr>
          <w:t>PR715081</w:t>
        </w:r>
      </w:hyperlink>
      <w:r w:rsidRPr="0010005A">
        <w:rPr>
          <w:shd w:val="clear" w:color="auto" w:fill="FFFFFF"/>
        </w:rPr>
        <w:t xml:space="preserve"> ppc </w:t>
      </w:r>
      <w:r>
        <w:rPr>
          <w:shd w:val="clear" w:color="auto" w:fill="FFFFFF"/>
        </w:rPr>
        <w:t>18Nov</w:t>
      </w:r>
      <w:r w:rsidRPr="0010005A">
        <w:rPr>
          <w:shd w:val="clear" w:color="auto" w:fill="FFFFFF"/>
        </w:rPr>
        <w:t>19]</w:t>
      </w:r>
    </w:p>
    <w:bookmarkEnd w:id="296"/>
    <w:p w:rsidR="00650B5F" w:rsidRDefault="00650B5F" w:rsidP="00650B5F">
      <w:pPr>
        <w:pStyle w:val="SubLevel3"/>
      </w:pPr>
      <w:r w:rsidRPr="00641A5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650B5F" w:rsidRPr="0010005A" w:rsidRDefault="00650B5F" w:rsidP="00650B5F">
      <w:pPr>
        <w:pStyle w:val="History"/>
        <w:rPr>
          <w:sz w:val="32"/>
          <w:szCs w:val="32"/>
        </w:rPr>
      </w:pPr>
      <w:bookmarkStart w:id="297" w:name="_Hlk27384780"/>
      <w:r w:rsidRPr="0010005A">
        <w:rPr>
          <w:shd w:val="clear" w:color="auto" w:fill="FFFFFF"/>
        </w:rPr>
        <w:t>[</w:t>
      </w:r>
      <w:r>
        <w:rPr>
          <w:shd w:val="clear" w:color="auto" w:fill="FFFFFF"/>
        </w:rPr>
        <w:t>F.1</w:t>
      </w:r>
      <w:r w:rsidRPr="0010005A">
        <w:rPr>
          <w:shd w:val="clear" w:color="auto" w:fill="FFFFFF"/>
        </w:rPr>
        <w:t xml:space="preserve">(c) substituted </w:t>
      </w:r>
      <w:r w:rsidRPr="0039565A">
        <w:rPr>
          <w:shd w:val="clear" w:color="auto" w:fill="FFFFFF"/>
        </w:rPr>
        <w:t>by </w:t>
      </w:r>
      <w:hyperlink r:id="rId280" w:history="1">
        <w:r>
          <w:rPr>
            <w:rStyle w:val="Hyperlink"/>
            <w:shd w:val="clear" w:color="auto" w:fill="FFFFFF"/>
          </w:rPr>
          <w:t>PR715081</w:t>
        </w:r>
      </w:hyperlink>
      <w:r w:rsidRPr="0010005A">
        <w:rPr>
          <w:shd w:val="clear" w:color="auto" w:fill="FFFFFF"/>
        </w:rPr>
        <w:t xml:space="preserve"> ppc </w:t>
      </w:r>
      <w:r>
        <w:rPr>
          <w:shd w:val="clear" w:color="auto" w:fill="FFFFFF"/>
        </w:rPr>
        <w:t>18Nov</w:t>
      </w:r>
      <w:r w:rsidRPr="0010005A">
        <w:rPr>
          <w:shd w:val="clear" w:color="auto" w:fill="FFFFFF"/>
        </w:rPr>
        <w:t>19]</w:t>
      </w:r>
    </w:p>
    <w:bookmarkEnd w:id="297"/>
    <w:p w:rsidR="00650B5F" w:rsidRDefault="00650B5F" w:rsidP="00650B5F">
      <w:pPr>
        <w:pStyle w:val="SubLevel3"/>
      </w:pPr>
      <w:r w:rsidRPr="00641A5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650B5F" w:rsidRPr="0010005A" w:rsidRDefault="00650B5F" w:rsidP="00650B5F">
      <w:pPr>
        <w:pStyle w:val="History"/>
      </w:pPr>
      <w:bookmarkStart w:id="298" w:name="_Hlk27384801"/>
      <w:r w:rsidRPr="0010005A">
        <w:rPr>
          <w:shd w:val="clear" w:color="auto" w:fill="FFFFFF"/>
        </w:rPr>
        <w:t>[</w:t>
      </w:r>
      <w:r>
        <w:rPr>
          <w:shd w:val="clear" w:color="auto" w:fill="FFFFFF"/>
        </w:rPr>
        <w:t>F.1</w:t>
      </w:r>
      <w:r w:rsidRPr="0010005A">
        <w:rPr>
          <w:shd w:val="clear" w:color="auto" w:fill="FFFFFF"/>
        </w:rPr>
        <w:t xml:space="preserve">(d) varied </w:t>
      </w:r>
      <w:r w:rsidRPr="0039565A">
        <w:rPr>
          <w:shd w:val="clear" w:color="auto" w:fill="FFFFFF"/>
        </w:rPr>
        <w:t>by </w:t>
      </w:r>
      <w:hyperlink r:id="rId281" w:history="1">
        <w:r>
          <w:rPr>
            <w:rStyle w:val="Hyperlink"/>
            <w:shd w:val="clear" w:color="auto" w:fill="FFFFFF"/>
          </w:rPr>
          <w:t>PR715081</w:t>
        </w:r>
      </w:hyperlink>
      <w:r w:rsidRPr="0010005A">
        <w:rPr>
          <w:shd w:val="clear" w:color="auto" w:fill="FFFFFF"/>
        </w:rPr>
        <w:t xml:space="preserve"> ppc </w:t>
      </w:r>
      <w:r>
        <w:rPr>
          <w:shd w:val="clear" w:color="auto" w:fill="FFFFFF"/>
        </w:rPr>
        <w:t>18Nov</w:t>
      </w:r>
      <w:r w:rsidRPr="0010005A">
        <w:rPr>
          <w:shd w:val="clear" w:color="auto" w:fill="FFFFFF"/>
        </w:rPr>
        <w:t>19]</w:t>
      </w:r>
    </w:p>
    <w:bookmarkEnd w:id="298"/>
    <w:p w:rsidR="00650B5F" w:rsidRDefault="00650B5F" w:rsidP="00650B5F">
      <w:pPr>
        <w:pStyle w:val="SubLevel3"/>
      </w:pPr>
      <w:r w:rsidRPr="00641A5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650B5F" w:rsidRDefault="00650B5F" w:rsidP="00650B5F">
      <w:pPr>
        <w:pStyle w:val="History"/>
      </w:pPr>
      <w:bookmarkStart w:id="299" w:name="_Hlk27384820"/>
      <w:r w:rsidRPr="0010005A">
        <w:rPr>
          <w:shd w:val="clear" w:color="auto" w:fill="FFFFFF"/>
        </w:rPr>
        <w:t xml:space="preserve">[Clause </w:t>
      </w:r>
      <w:r>
        <w:rPr>
          <w:shd w:val="clear" w:color="auto" w:fill="FFFFFF"/>
        </w:rPr>
        <w:t>F.1</w:t>
      </w:r>
      <w:r w:rsidRPr="0010005A">
        <w:rPr>
          <w:shd w:val="clear" w:color="auto" w:fill="FFFFFF"/>
        </w:rPr>
        <w:t xml:space="preserve">(e) varied </w:t>
      </w:r>
      <w:r w:rsidRPr="0039565A">
        <w:rPr>
          <w:shd w:val="clear" w:color="auto" w:fill="FFFFFF"/>
        </w:rPr>
        <w:t>by </w:t>
      </w:r>
      <w:hyperlink r:id="rId282" w:history="1">
        <w:r>
          <w:rPr>
            <w:rStyle w:val="Hyperlink"/>
            <w:shd w:val="clear" w:color="auto" w:fill="FFFFFF"/>
          </w:rPr>
          <w:t>PR715081</w:t>
        </w:r>
      </w:hyperlink>
      <w:r w:rsidRPr="0010005A">
        <w:rPr>
          <w:shd w:val="clear" w:color="auto" w:fill="FFFFFF"/>
        </w:rPr>
        <w:t xml:space="preserve"> ppc </w:t>
      </w:r>
      <w:r>
        <w:rPr>
          <w:shd w:val="clear" w:color="auto" w:fill="FFFFFF"/>
        </w:rPr>
        <w:t>18Nov</w:t>
      </w:r>
      <w:r w:rsidRPr="0010005A">
        <w:rPr>
          <w:shd w:val="clear" w:color="auto" w:fill="FFFFFF"/>
        </w:rPr>
        <w:t>19]</w:t>
      </w:r>
    </w:p>
    <w:bookmarkEnd w:id="299"/>
    <w:p w:rsidR="00650B5F" w:rsidRDefault="00650B5F" w:rsidP="00650B5F">
      <w:pPr>
        <w:pStyle w:val="SubLevel3"/>
      </w:pPr>
      <w:r w:rsidRPr="00641A5A">
        <w:t>Where an employee works any hours on the declared or prescribed part-day public holiday they will be entitled to the appropriate public holiday penalty rate (if any) in this award for those hours worked.</w:t>
      </w:r>
    </w:p>
    <w:p w:rsidR="00650B5F" w:rsidRDefault="00650B5F" w:rsidP="00650B5F">
      <w:pPr>
        <w:pStyle w:val="History"/>
      </w:pPr>
      <w:bookmarkStart w:id="300" w:name="_Hlk27384918"/>
      <w:r w:rsidRPr="0010005A">
        <w:rPr>
          <w:shd w:val="clear" w:color="auto" w:fill="FFFFFF"/>
        </w:rPr>
        <w:t>[</w:t>
      </w:r>
      <w:r>
        <w:rPr>
          <w:shd w:val="clear" w:color="auto" w:fill="FFFFFF"/>
        </w:rPr>
        <w:t>F.1</w:t>
      </w:r>
      <w:r w:rsidRPr="0010005A">
        <w:rPr>
          <w:shd w:val="clear" w:color="auto" w:fill="FFFFFF"/>
        </w:rPr>
        <w:t xml:space="preserve">(f) varied </w:t>
      </w:r>
      <w:r w:rsidRPr="0039565A">
        <w:rPr>
          <w:shd w:val="clear" w:color="auto" w:fill="FFFFFF"/>
        </w:rPr>
        <w:t>by </w:t>
      </w:r>
      <w:hyperlink r:id="rId283" w:history="1">
        <w:r>
          <w:rPr>
            <w:rStyle w:val="Hyperlink"/>
            <w:shd w:val="clear" w:color="auto" w:fill="FFFFFF"/>
          </w:rPr>
          <w:t>PR715081</w:t>
        </w:r>
      </w:hyperlink>
      <w:r w:rsidRPr="0010005A">
        <w:rPr>
          <w:shd w:val="clear" w:color="auto" w:fill="FFFFFF"/>
        </w:rPr>
        <w:t xml:space="preserve"> ppc </w:t>
      </w:r>
      <w:r>
        <w:rPr>
          <w:shd w:val="clear" w:color="auto" w:fill="FFFFFF"/>
        </w:rPr>
        <w:t>18Nov</w:t>
      </w:r>
      <w:r w:rsidRPr="0010005A">
        <w:rPr>
          <w:shd w:val="clear" w:color="auto" w:fill="FFFFFF"/>
        </w:rPr>
        <w:t>19]</w:t>
      </w:r>
    </w:p>
    <w:bookmarkEnd w:id="300"/>
    <w:p w:rsidR="00650B5F" w:rsidRPr="00641A5A" w:rsidRDefault="00650B5F" w:rsidP="00650B5F">
      <w:pPr>
        <w:pStyle w:val="SubLevel3"/>
      </w:pPr>
      <w:r w:rsidRPr="00641A5A">
        <w:t xml:space="preserve">An employee not rostered to work on the declared or prescribed part-day public holiday, other than an employee who has exercised their right in accordance with clause </w:t>
      </w:r>
      <w:r>
        <w:fldChar w:fldCharType="begin"/>
      </w:r>
      <w:r>
        <w:instrText xml:space="preserve"> REF _Ref27051970 \w \h </w:instrText>
      </w:r>
      <w:r>
        <w:fldChar w:fldCharType="separate"/>
      </w:r>
      <w:r>
        <w:t>F.1(a)</w:t>
      </w:r>
      <w:r>
        <w:fldChar w:fldCharType="end"/>
      </w:r>
      <w:r w:rsidRPr="00641A5A">
        <w:t>, will not be entitled to another day off, another day’s pay or another day of annual leave as a result of the part-day public holiday.</w:t>
      </w:r>
    </w:p>
    <w:p w:rsidR="00650B5F" w:rsidRPr="00641A5A" w:rsidRDefault="00650B5F" w:rsidP="00650B5F">
      <w:pPr>
        <w:pStyle w:val="SubLevel3"/>
      </w:pPr>
      <w:r w:rsidRPr="00641A5A">
        <w:lastRenderedPageBreak/>
        <w:t>Nothing in this schedule affects the right of an employee and employer to agree to substitute public holidays.</w:t>
      </w:r>
    </w:p>
    <w:p w:rsidR="00A70FFC" w:rsidRDefault="00A70FFC" w:rsidP="00A70FFC">
      <w:pPr>
        <w:pStyle w:val="History"/>
      </w:pPr>
      <w:r>
        <w:t xml:space="preserve">[F.2 inserted by </w:t>
      </w:r>
      <w:hyperlink r:id="rId284" w:history="1">
        <w:r w:rsidRPr="001C715A">
          <w:rPr>
            <w:rStyle w:val="Hyperlink"/>
            <w:szCs w:val="22"/>
          </w:rPr>
          <w:t>PR712208</w:t>
        </w:r>
      </w:hyperlink>
      <w:r w:rsidRPr="00A70FFC">
        <w:t xml:space="preserve"> ppc 04Oct19]</w:t>
      </w:r>
    </w:p>
    <w:p w:rsidR="00A70FFC" w:rsidRPr="00A70FFC" w:rsidRDefault="00A70FFC" w:rsidP="00A70FFC">
      <w:pPr>
        <w:pStyle w:val="SubLevel1"/>
      </w:pPr>
      <w:r>
        <w:t>An employer and employee may agree to substitute another part-day for a part-day that would otherwise be a part-day public holiday under the NES.</w:t>
      </w:r>
    </w:p>
    <w:p w:rsidR="001829D6" w:rsidRDefault="001829D6" w:rsidP="005F35CD">
      <w:r>
        <w:t>This schedule is not intended to detract from or supplement the NES.</w:t>
      </w:r>
    </w:p>
    <w:p w:rsidR="00707462" w:rsidRDefault="00707462">
      <w:pPr>
        <w:spacing w:before="0"/>
        <w:jc w:val="left"/>
      </w:pPr>
      <w:r>
        <w:br w:type="page"/>
      </w:r>
    </w:p>
    <w:p w:rsidR="00707462" w:rsidRDefault="00707462" w:rsidP="00707462">
      <w:pPr>
        <w:pStyle w:val="Subdocument"/>
      </w:pPr>
      <w:bookmarkStart w:id="301" w:name="_Ref457913701"/>
      <w:bookmarkStart w:id="302" w:name="_Toc27553834"/>
      <w:r w:rsidRPr="00570F3A">
        <w:lastRenderedPageBreak/>
        <w:t xml:space="preserve">—Agreement to </w:t>
      </w:r>
      <w:r>
        <w:t xml:space="preserve">Take </w:t>
      </w:r>
      <w:r w:rsidRPr="00570F3A">
        <w:t>Annual Leave in Advance</w:t>
      </w:r>
      <w:bookmarkEnd w:id="301"/>
      <w:bookmarkEnd w:id="302"/>
    </w:p>
    <w:p w:rsidR="00707462" w:rsidRDefault="00707462" w:rsidP="00707462">
      <w:pPr>
        <w:pStyle w:val="History"/>
      </w:pPr>
      <w:r w:rsidRPr="00707462">
        <w:t xml:space="preserve">[Sched G inserted by </w:t>
      </w:r>
      <w:hyperlink r:id="rId285" w:history="1">
        <w:r w:rsidRPr="00707462">
          <w:rPr>
            <w:rStyle w:val="Hyperlink"/>
          </w:rPr>
          <w:t>PR582996</w:t>
        </w:r>
      </w:hyperlink>
      <w:r w:rsidRPr="00707462">
        <w:t xml:space="preserve"> ppc 29Jul16]</w:t>
      </w:r>
    </w:p>
    <w:p w:rsidR="00F07152" w:rsidRPr="006C7CDF" w:rsidRDefault="00F07152" w:rsidP="00F07152">
      <w:pPr>
        <w:pStyle w:val="note"/>
        <w:rPr>
          <w:lang w:val="en-US" w:eastAsia="en-US"/>
        </w:rPr>
      </w:pPr>
      <w:r>
        <w:rPr>
          <w:lang w:val="en-US" w:eastAsia="en-US"/>
        </w:rPr>
        <w:t xml:space="preserve">Link to PDF copy of </w:t>
      </w:r>
      <w:hyperlink r:id="rId286" w:history="1">
        <w:r>
          <w:rPr>
            <w:rStyle w:val="Hyperlink"/>
            <w:lang w:val="en-US" w:eastAsia="en-US"/>
          </w:rPr>
          <w:t>Agreement to Take Annual Leave in Advance</w:t>
        </w:r>
      </w:hyperlink>
      <w:r w:rsidRPr="006C7CDF">
        <w:rPr>
          <w:lang w:val="en-US" w:eastAsia="en-US"/>
        </w:rPr>
        <w:t>.</w:t>
      </w:r>
    </w:p>
    <w:p w:rsidR="00716A25" w:rsidRPr="00716A25" w:rsidRDefault="00716A25" w:rsidP="00716A25"/>
    <w:p w:rsidR="00707462" w:rsidRPr="00570F3A" w:rsidRDefault="00707462" w:rsidP="00F07152">
      <w:r w:rsidRPr="00570F3A">
        <w:t>Name of employee: _____________________________________________</w:t>
      </w:r>
    </w:p>
    <w:p w:rsidR="00707462" w:rsidRPr="00570F3A" w:rsidRDefault="00707462" w:rsidP="00F07152">
      <w:r w:rsidRPr="00570F3A">
        <w:t>Name of employer: _____________________________________________</w:t>
      </w:r>
    </w:p>
    <w:p w:rsidR="00707462" w:rsidRPr="00570F3A" w:rsidRDefault="00707462" w:rsidP="00F07152">
      <w:r w:rsidRPr="00570F3A">
        <w:rPr>
          <w:b/>
          <w:bCs/>
        </w:rPr>
        <w:t>The employer and employee agree that the employee will take a period of paid annual leave before the employee has accrued an entitlement to the leave:</w:t>
      </w:r>
    </w:p>
    <w:p w:rsidR="00707462" w:rsidRPr="00570F3A" w:rsidRDefault="00707462" w:rsidP="00F07152">
      <w:r w:rsidRPr="00570F3A">
        <w:t>The amount of leave to be taken in advance is: ____ hours/days</w:t>
      </w:r>
    </w:p>
    <w:p w:rsidR="00707462" w:rsidRPr="00570F3A" w:rsidRDefault="00707462" w:rsidP="00F07152">
      <w:r w:rsidRPr="00570F3A">
        <w:t>The leave in advance will commence on: ___/___/20___</w:t>
      </w:r>
    </w:p>
    <w:p w:rsidR="00707462" w:rsidRPr="00570F3A" w:rsidRDefault="00707462" w:rsidP="00F07152"/>
    <w:p w:rsidR="00707462" w:rsidRPr="00570F3A" w:rsidRDefault="00707462" w:rsidP="00F07152">
      <w:r w:rsidRPr="00570F3A">
        <w:t>Signature of employee: ________________________________________</w:t>
      </w:r>
    </w:p>
    <w:p w:rsidR="00707462" w:rsidRPr="00570F3A" w:rsidRDefault="00707462" w:rsidP="00F07152">
      <w:r w:rsidRPr="00570F3A">
        <w:t>Date signed: ___/___/20___</w:t>
      </w:r>
    </w:p>
    <w:p w:rsidR="00707462" w:rsidRPr="00570F3A" w:rsidRDefault="00707462" w:rsidP="00F07152"/>
    <w:p w:rsidR="00707462" w:rsidRPr="00570F3A" w:rsidRDefault="00707462" w:rsidP="00F07152">
      <w:r w:rsidRPr="00570F3A">
        <w:t>Name of employer</w:t>
      </w:r>
      <w:r>
        <w:t xml:space="preserve"> </w:t>
      </w:r>
      <w:r w:rsidRPr="00570F3A">
        <w:t>representative: ________________________________________</w:t>
      </w:r>
    </w:p>
    <w:p w:rsidR="00707462" w:rsidRPr="00570F3A" w:rsidRDefault="00707462" w:rsidP="00F07152">
      <w:r w:rsidRPr="00570F3A">
        <w:t>Signature of employer</w:t>
      </w:r>
      <w:r>
        <w:t xml:space="preserve"> </w:t>
      </w:r>
      <w:r w:rsidRPr="00570F3A">
        <w:t>representative: ________________________________________</w:t>
      </w:r>
    </w:p>
    <w:p w:rsidR="00707462" w:rsidRDefault="00707462" w:rsidP="00F07152">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BF1BC3" w:rsidRPr="00570F3A" w:rsidTr="00254A01">
        <w:tc>
          <w:tcPr>
            <w:tcW w:w="8794" w:type="dxa"/>
            <w:tcBorders>
              <w:top w:val="single" w:sz="4" w:space="0" w:color="auto"/>
              <w:left w:val="single" w:sz="4" w:space="0" w:color="auto"/>
              <w:bottom w:val="single" w:sz="4" w:space="0" w:color="auto"/>
              <w:right w:val="single" w:sz="4" w:space="0" w:color="auto"/>
            </w:tcBorders>
          </w:tcPr>
          <w:p w:rsidR="00BF1BC3" w:rsidRPr="00570F3A" w:rsidRDefault="00BF1BC3" w:rsidP="00254A01">
            <w:pPr>
              <w:rPr>
                <w:i/>
              </w:rPr>
            </w:pPr>
            <w:r w:rsidRPr="00570F3A">
              <w:rPr>
                <w:i/>
              </w:rPr>
              <w:t>[If the employee is under 18 years of age - include:]</w:t>
            </w:r>
          </w:p>
          <w:p w:rsidR="00BF1BC3" w:rsidRPr="00570F3A" w:rsidRDefault="00BF1BC3" w:rsidP="00254A01">
            <w:pPr>
              <w:rPr>
                <w:b/>
              </w:rPr>
            </w:pPr>
            <w:r w:rsidRPr="00570F3A">
              <w:rPr>
                <w:b/>
              </w:rPr>
              <w:t>I agree that:</w:t>
            </w:r>
          </w:p>
          <w:p w:rsidR="00BF1BC3" w:rsidRPr="00570F3A" w:rsidRDefault="00BF1BC3" w:rsidP="00254A01">
            <w:pPr>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BF1BC3" w:rsidRPr="00570F3A" w:rsidRDefault="00BF1BC3" w:rsidP="00254A01">
            <w:r w:rsidRPr="00570F3A">
              <w:t>Name of parent/guardian: ________________________________________</w:t>
            </w:r>
          </w:p>
          <w:p w:rsidR="00BF1BC3" w:rsidRPr="00570F3A" w:rsidRDefault="00BF1BC3" w:rsidP="00254A01">
            <w:r w:rsidRPr="00570F3A">
              <w:t>Signature of parent/guardian: ________________________________________</w:t>
            </w:r>
          </w:p>
          <w:p w:rsidR="00BF1BC3" w:rsidRPr="00570F3A" w:rsidRDefault="00BF1BC3" w:rsidP="00254A01">
            <w:pPr>
              <w:rPr>
                <w:i/>
              </w:rPr>
            </w:pPr>
            <w:r w:rsidRPr="00570F3A">
              <w:t>Date signed: ___/___/20___</w:t>
            </w:r>
          </w:p>
        </w:tc>
      </w:tr>
    </w:tbl>
    <w:p w:rsidR="00BF1BC3" w:rsidRPr="00570F3A" w:rsidRDefault="00E71C1F" w:rsidP="00F07152">
      <w:r>
        <w:t>   </w:t>
      </w:r>
    </w:p>
    <w:p w:rsidR="005125D2" w:rsidRDefault="005125D2">
      <w:pPr>
        <w:spacing w:before="0"/>
        <w:jc w:val="left"/>
      </w:pPr>
      <w:r>
        <w:br w:type="page"/>
      </w:r>
    </w:p>
    <w:p w:rsidR="00707462" w:rsidRPr="00AF51CA" w:rsidRDefault="00707462" w:rsidP="00707462">
      <w:pPr>
        <w:pStyle w:val="Subdocument"/>
      </w:pPr>
      <w:bookmarkStart w:id="303" w:name="_Ref457913720"/>
      <w:bookmarkStart w:id="304" w:name="_Toc27553835"/>
      <w:r w:rsidRPr="00570F3A">
        <w:lastRenderedPageBreak/>
        <w:t>—Agreement to Cash Out Annual Leave</w:t>
      </w:r>
      <w:bookmarkEnd w:id="303"/>
      <w:bookmarkEnd w:id="304"/>
    </w:p>
    <w:p w:rsidR="00707462" w:rsidRDefault="00707462" w:rsidP="00707462">
      <w:pPr>
        <w:pStyle w:val="History"/>
      </w:pPr>
      <w:r w:rsidRPr="00707462">
        <w:t xml:space="preserve">[Sched </w:t>
      </w:r>
      <w:r>
        <w:t>H</w:t>
      </w:r>
      <w:r w:rsidRPr="00707462">
        <w:t xml:space="preserve"> inserted by </w:t>
      </w:r>
      <w:hyperlink r:id="rId287" w:history="1">
        <w:r w:rsidRPr="00707462">
          <w:rPr>
            <w:rStyle w:val="Hyperlink"/>
          </w:rPr>
          <w:t>PR582996</w:t>
        </w:r>
      </w:hyperlink>
      <w:r w:rsidRPr="00707462">
        <w:t xml:space="preserve"> ppc 29Jul16]</w:t>
      </w:r>
    </w:p>
    <w:p w:rsidR="00F07152" w:rsidRPr="006C7CDF" w:rsidRDefault="00F07152" w:rsidP="00F07152">
      <w:pPr>
        <w:pStyle w:val="note"/>
        <w:rPr>
          <w:lang w:val="en-US" w:eastAsia="en-US"/>
        </w:rPr>
      </w:pPr>
      <w:r>
        <w:rPr>
          <w:lang w:val="en-US" w:eastAsia="en-US"/>
        </w:rPr>
        <w:t xml:space="preserve">Link to PDF copy of </w:t>
      </w:r>
      <w:hyperlink r:id="rId288" w:history="1">
        <w:r>
          <w:rPr>
            <w:rStyle w:val="Hyperlink"/>
            <w:lang w:val="en-US" w:eastAsia="en-US"/>
          </w:rPr>
          <w:t>Agreement to Cash Out Annual Leave</w:t>
        </w:r>
      </w:hyperlink>
      <w:r w:rsidRPr="006C7CDF">
        <w:rPr>
          <w:lang w:val="en-US" w:eastAsia="en-US"/>
        </w:rPr>
        <w:t>.</w:t>
      </w:r>
    </w:p>
    <w:p w:rsidR="00F07152" w:rsidRDefault="00F07152" w:rsidP="00F07152"/>
    <w:p w:rsidR="00707462" w:rsidRPr="00570F3A" w:rsidRDefault="00707462" w:rsidP="00F07152">
      <w:r w:rsidRPr="00570F3A">
        <w:t>Name of employee: _____________________________________________</w:t>
      </w:r>
    </w:p>
    <w:p w:rsidR="00707462" w:rsidRPr="00570F3A" w:rsidRDefault="00707462" w:rsidP="00F07152">
      <w:r w:rsidRPr="00570F3A">
        <w:t>Name of employer: _____________________________________________</w:t>
      </w:r>
    </w:p>
    <w:p w:rsidR="00707462" w:rsidRPr="00570F3A" w:rsidRDefault="00707462" w:rsidP="00F07152"/>
    <w:p w:rsidR="00707462" w:rsidRPr="00570F3A" w:rsidRDefault="00707462" w:rsidP="00F07152">
      <w:r w:rsidRPr="00570F3A">
        <w:rPr>
          <w:b/>
          <w:bCs/>
        </w:rPr>
        <w:t>The employer and employee agree to the employee cashing out a particular amount of the employee’s accrued paid annual leave:</w:t>
      </w:r>
    </w:p>
    <w:p w:rsidR="00707462" w:rsidRPr="00570F3A" w:rsidRDefault="00707462" w:rsidP="00F07152">
      <w:r w:rsidRPr="00570F3A">
        <w:t>The amount of leave to be cashed out is: ____ hours/days</w:t>
      </w:r>
    </w:p>
    <w:p w:rsidR="00707462" w:rsidRPr="00570F3A" w:rsidRDefault="00707462" w:rsidP="00F07152">
      <w:r w:rsidRPr="00570F3A">
        <w:t>The payment to be made to the employee for the leave is: $_______ subject to deduction of income tax/after deduction of income tax (strike out where not applicable)</w:t>
      </w:r>
    </w:p>
    <w:p w:rsidR="00707462" w:rsidRPr="00570F3A" w:rsidRDefault="00707462" w:rsidP="00F07152">
      <w:r w:rsidRPr="00570F3A">
        <w:t>The payment will be made to the employee on: ___/___/20___</w:t>
      </w:r>
    </w:p>
    <w:p w:rsidR="00707462" w:rsidRPr="00570F3A" w:rsidRDefault="00707462" w:rsidP="00F07152"/>
    <w:p w:rsidR="00707462" w:rsidRPr="00570F3A" w:rsidRDefault="00707462" w:rsidP="00F07152">
      <w:r w:rsidRPr="00570F3A">
        <w:t>Signature of employee: ________________________________________</w:t>
      </w:r>
    </w:p>
    <w:p w:rsidR="00707462" w:rsidRPr="00570F3A" w:rsidRDefault="00707462" w:rsidP="00F07152">
      <w:r w:rsidRPr="00570F3A">
        <w:t>Date signed: ___/___/20___</w:t>
      </w:r>
    </w:p>
    <w:p w:rsidR="00707462" w:rsidRPr="00570F3A" w:rsidRDefault="00707462" w:rsidP="00F07152"/>
    <w:p w:rsidR="00707462" w:rsidRPr="00570F3A" w:rsidRDefault="00707462" w:rsidP="00F07152">
      <w:r w:rsidRPr="00570F3A">
        <w:t>Name of employer</w:t>
      </w:r>
      <w:r>
        <w:t xml:space="preserve"> </w:t>
      </w:r>
      <w:r w:rsidRPr="00570F3A">
        <w:t>representative: ________________________________________</w:t>
      </w:r>
    </w:p>
    <w:p w:rsidR="00707462" w:rsidRPr="00570F3A" w:rsidRDefault="00707462" w:rsidP="00F07152">
      <w:r w:rsidRPr="00570F3A">
        <w:t>Signature of employer</w:t>
      </w:r>
      <w:r>
        <w:t xml:space="preserve"> </w:t>
      </w:r>
      <w:r w:rsidRPr="00570F3A">
        <w:t>representative: ________________________________________</w:t>
      </w:r>
    </w:p>
    <w:p w:rsidR="00707462" w:rsidRDefault="00707462" w:rsidP="00F07152">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BF1BC3" w:rsidRPr="00570F3A" w:rsidTr="00254A01">
        <w:tc>
          <w:tcPr>
            <w:tcW w:w="8794" w:type="dxa"/>
            <w:tcBorders>
              <w:top w:val="single" w:sz="4" w:space="0" w:color="auto"/>
              <w:left w:val="single" w:sz="4" w:space="0" w:color="auto"/>
              <w:bottom w:val="single" w:sz="4" w:space="0" w:color="auto"/>
              <w:right w:val="single" w:sz="4" w:space="0" w:color="auto"/>
            </w:tcBorders>
          </w:tcPr>
          <w:p w:rsidR="00BF1BC3" w:rsidRPr="00570F3A" w:rsidRDefault="00BF1BC3" w:rsidP="00254A01">
            <w:pPr>
              <w:rPr>
                <w:i/>
              </w:rPr>
            </w:pPr>
            <w:r w:rsidRPr="00570F3A">
              <w:rPr>
                <w:i/>
              </w:rPr>
              <w:t>Include if the employee is under 18 years of age:</w:t>
            </w:r>
          </w:p>
          <w:p w:rsidR="00BF1BC3" w:rsidRPr="00570F3A" w:rsidRDefault="00BF1BC3" w:rsidP="00254A01">
            <w:pPr>
              <w:rPr>
                <w:b/>
              </w:rPr>
            </w:pPr>
          </w:p>
          <w:p w:rsidR="00BF1BC3" w:rsidRPr="00570F3A" w:rsidRDefault="00BF1BC3" w:rsidP="00254A01">
            <w:r w:rsidRPr="00570F3A">
              <w:t>Name of parent/guardian: ________________________________________</w:t>
            </w:r>
          </w:p>
          <w:p w:rsidR="00BF1BC3" w:rsidRPr="00570F3A" w:rsidRDefault="00BF1BC3" w:rsidP="00254A01">
            <w:r w:rsidRPr="00570F3A">
              <w:t>Signature of parent/guardian: ________________________________________</w:t>
            </w:r>
          </w:p>
          <w:p w:rsidR="00BF1BC3" w:rsidRPr="00570F3A" w:rsidRDefault="00BF1BC3" w:rsidP="00254A01">
            <w:pPr>
              <w:rPr>
                <w:i/>
              </w:rPr>
            </w:pPr>
            <w:r w:rsidRPr="00570F3A">
              <w:t>Date signed: ___/___/20___</w:t>
            </w:r>
          </w:p>
        </w:tc>
      </w:tr>
    </w:tbl>
    <w:p w:rsidR="00BF1BC3" w:rsidRPr="00570F3A" w:rsidRDefault="00113D64" w:rsidP="00F07152">
      <w:r>
        <w:t>   </w:t>
      </w:r>
    </w:p>
    <w:sectPr w:rsidR="00BF1BC3" w:rsidRPr="00570F3A" w:rsidSect="009F3FAA">
      <w:headerReference w:type="even" r:id="rId289"/>
      <w:headerReference w:type="default" r:id="rId290"/>
      <w:footerReference w:type="even" r:id="rId291"/>
      <w:footerReference w:type="default" r:id="rId292"/>
      <w:headerReference w:type="first" r:id="rId293"/>
      <w:footerReference w:type="first" r:id="rId294"/>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570" w:rsidRDefault="00291570">
      <w:r>
        <w:separator/>
      </w:r>
    </w:p>
    <w:p w:rsidR="00291570" w:rsidRDefault="00291570"/>
  </w:endnote>
  <w:endnote w:type="continuationSeparator" w:id="0">
    <w:p w:rsidR="00291570" w:rsidRDefault="00291570">
      <w:r>
        <w:continuationSeparator/>
      </w:r>
    </w:p>
    <w:p w:rsidR="00291570" w:rsidRDefault="002915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570" w:rsidRPr="003C7CAC" w:rsidRDefault="00291570" w:rsidP="003C7CAC">
    <w:pPr>
      <w:pStyle w:val="Footer"/>
      <w:spacing w:before="0"/>
      <w:ind w:left="-284"/>
      <w:rPr>
        <w:rStyle w:val="PageNumber"/>
        <w:sz w:val="22"/>
      </w:rPr>
    </w:pPr>
  </w:p>
  <w:p w:rsidR="00291570" w:rsidRPr="007B3BB9" w:rsidRDefault="00291570" w:rsidP="00476CFE">
    <w:pPr>
      <w:pStyle w:val="Footer"/>
      <w:tabs>
        <w:tab w:val="clear" w:pos="4153"/>
        <w:tab w:val="clear" w:pos="8306"/>
        <w:tab w:val="center" w:pos="4500"/>
        <w:tab w:val="right" w:pos="9000"/>
      </w:tabs>
      <w:spacing w:before="0"/>
      <w:ind w:left="-284"/>
      <w:jc w:val="left"/>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Pr>
        <w:rStyle w:val="PageNumber"/>
        <w:b/>
        <w:noProof/>
        <w:sz w:val="22"/>
      </w:rPr>
      <w:t>2</w:t>
    </w:r>
    <w:r w:rsidRPr="00C30A8D">
      <w:rPr>
        <w:rStyle w:val="PageNumber"/>
        <w:b/>
        <w:sz w:val="22"/>
      </w:rPr>
      <w:fldChar w:fldCharType="end"/>
    </w:r>
    <w:r>
      <w:rPr>
        <w:rStyle w:val="PageNumber"/>
        <w:b/>
        <w:sz w:val="22"/>
      </w:rPr>
      <w:tab/>
      <w:t>MA000088</w:t>
    </w:r>
    <w:r>
      <w:rPr>
        <w:rStyle w:val="PageNumber"/>
        <w:b/>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570" w:rsidRPr="003C7CAC" w:rsidRDefault="00291570" w:rsidP="00C30A8D">
    <w:pPr>
      <w:pStyle w:val="Footer"/>
      <w:spacing w:before="0"/>
      <w:ind w:right="-284"/>
      <w:jc w:val="right"/>
      <w:rPr>
        <w:rStyle w:val="PageNumber"/>
        <w:sz w:val="22"/>
        <w:szCs w:val="22"/>
      </w:rPr>
    </w:pPr>
  </w:p>
  <w:p w:rsidR="00291570" w:rsidRPr="007B3BB9" w:rsidRDefault="00291570" w:rsidP="005A2F52">
    <w:pPr>
      <w:pStyle w:val="Footer"/>
      <w:tabs>
        <w:tab w:val="clear" w:pos="4153"/>
        <w:tab w:val="clear" w:pos="8306"/>
        <w:tab w:val="center" w:pos="4500"/>
      </w:tabs>
      <w:spacing w:before="0"/>
      <w:ind w:right="-284"/>
      <w:jc w:val="right"/>
      <w:rPr>
        <w:b/>
        <w:sz w:val="22"/>
        <w:szCs w:val="22"/>
      </w:rPr>
    </w:pPr>
    <w:r w:rsidRPr="005A2F52">
      <w:rPr>
        <w:rStyle w:val="PageNumber"/>
        <w:b/>
        <w:sz w:val="22"/>
        <w:szCs w:val="22"/>
      </w:rPr>
      <w:t>This award does not come into force until 1 January 2010</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3</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570" w:rsidRPr="003C7CAC" w:rsidRDefault="00291570" w:rsidP="009645B4">
    <w:pPr>
      <w:pStyle w:val="Footer"/>
      <w:spacing w:before="0"/>
      <w:ind w:right="-284"/>
      <w:jc w:val="right"/>
      <w:rPr>
        <w:rStyle w:val="PageNumber"/>
        <w:sz w:val="22"/>
        <w:szCs w:val="22"/>
      </w:rPr>
    </w:pPr>
  </w:p>
  <w:p w:rsidR="00291570" w:rsidRPr="007B3BB9" w:rsidRDefault="00291570" w:rsidP="00B46ECD">
    <w:pPr>
      <w:pStyle w:val="Footer"/>
      <w:tabs>
        <w:tab w:val="clear" w:pos="4153"/>
        <w:tab w:val="clear" w:pos="8306"/>
        <w:tab w:val="center" w:pos="4500"/>
        <w:tab w:val="right" w:pos="9360"/>
      </w:tabs>
      <w:spacing w:before="0"/>
      <w:ind w:right="-284"/>
      <w:jc w:val="left"/>
      <w:rPr>
        <w:b/>
        <w:sz w:val="22"/>
        <w:szCs w:val="22"/>
      </w:rPr>
    </w:pPr>
    <w:r>
      <w:rPr>
        <w:rStyle w:val="PageNumber"/>
        <w:b/>
        <w:sz w:val="22"/>
        <w:szCs w:val="22"/>
      </w:rPr>
      <w:tab/>
      <w:t>MA000088</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1</w:t>
    </w:r>
    <w:r w:rsidRPr="00EC785D">
      <w:rPr>
        <w:rStyle w:val="PageNumber"/>
        <w:b/>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570" w:rsidRPr="003C7CAC" w:rsidRDefault="00291570" w:rsidP="003C7CAC">
    <w:pPr>
      <w:pStyle w:val="Footer"/>
      <w:spacing w:before="0"/>
      <w:ind w:left="-284"/>
      <w:rPr>
        <w:rStyle w:val="PageNumber"/>
        <w:sz w:val="22"/>
      </w:rPr>
    </w:pPr>
  </w:p>
  <w:p w:rsidR="00291570" w:rsidRPr="007B3BB9" w:rsidRDefault="00291570" w:rsidP="00476CFE">
    <w:pPr>
      <w:pStyle w:val="Footer"/>
      <w:tabs>
        <w:tab w:val="clear" w:pos="4153"/>
        <w:tab w:val="clear" w:pos="8306"/>
        <w:tab w:val="center" w:pos="4500"/>
        <w:tab w:val="right" w:pos="9000"/>
      </w:tabs>
      <w:spacing w:before="0"/>
      <w:ind w:left="-284"/>
      <w:jc w:val="left"/>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Pr>
        <w:rStyle w:val="PageNumber"/>
        <w:b/>
        <w:noProof/>
        <w:sz w:val="22"/>
      </w:rPr>
      <w:t>62</w:t>
    </w:r>
    <w:r w:rsidRPr="00C30A8D">
      <w:rPr>
        <w:rStyle w:val="PageNumber"/>
        <w:b/>
        <w:sz w:val="22"/>
      </w:rPr>
      <w:fldChar w:fldCharType="end"/>
    </w:r>
    <w:r>
      <w:rPr>
        <w:rStyle w:val="PageNumber"/>
        <w:b/>
        <w:sz w:val="22"/>
      </w:rPr>
      <w:tab/>
      <w:t>MA000088</w:t>
    </w:r>
    <w:r>
      <w:rPr>
        <w:rStyle w:val="PageNumber"/>
        <w:b/>
        <w:sz w:val="22"/>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570" w:rsidRPr="003C7CAC" w:rsidRDefault="00291570" w:rsidP="00C30A8D">
    <w:pPr>
      <w:pStyle w:val="Footer"/>
      <w:spacing w:before="0"/>
      <w:ind w:right="-284"/>
      <w:jc w:val="right"/>
      <w:rPr>
        <w:rStyle w:val="PageNumber"/>
        <w:sz w:val="22"/>
        <w:szCs w:val="22"/>
      </w:rPr>
    </w:pPr>
  </w:p>
  <w:p w:rsidR="00291570" w:rsidRPr="007B3BB9" w:rsidRDefault="00291570" w:rsidP="00476CFE">
    <w:pPr>
      <w:pStyle w:val="Footer"/>
      <w:tabs>
        <w:tab w:val="clear" w:pos="4153"/>
        <w:tab w:val="clear" w:pos="8306"/>
        <w:tab w:val="center" w:pos="4500"/>
        <w:tab w:val="right" w:pos="9360"/>
      </w:tabs>
      <w:spacing w:before="0"/>
      <w:ind w:right="-284"/>
      <w:jc w:val="right"/>
      <w:rPr>
        <w:b/>
        <w:sz w:val="22"/>
        <w:szCs w:val="22"/>
      </w:rPr>
    </w:pPr>
    <w:r>
      <w:rPr>
        <w:rStyle w:val="PageNumber"/>
        <w:b/>
        <w:sz w:val="22"/>
        <w:szCs w:val="22"/>
      </w:rPr>
      <w:tab/>
      <w:t>MA000088</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63</w:t>
    </w:r>
    <w:r w:rsidRPr="00EC785D">
      <w:rPr>
        <w:rStyle w:val="PageNumber"/>
        <w:b/>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570" w:rsidRPr="003C7CAC" w:rsidRDefault="00291570" w:rsidP="009645B4">
    <w:pPr>
      <w:pStyle w:val="Footer"/>
      <w:spacing w:before="0"/>
      <w:ind w:right="-284"/>
      <w:jc w:val="right"/>
      <w:rPr>
        <w:rStyle w:val="PageNumber"/>
        <w:sz w:val="22"/>
        <w:szCs w:val="22"/>
      </w:rPr>
    </w:pPr>
  </w:p>
  <w:p w:rsidR="00291570" w:rsidRPr="007B3BB9" w:rsidRDefault="00291570" w:rsidP="00476CFE">
    <w:pPr>
      <w:pStyle w:val="Footer"/>
      <w:tabs>
        <w:tab w:val="clear" w:pos="4153"/>
        <w:tab w:val="clear" w:pos="8306"/>
        <w:tab w:val="center" w:pos="4500"/>
        <w:tab w:val="right" w:pos="9360"/>
      </w:tabs>
      <w:spacing w:before="0"/>
      <w:ind w:right="-284"/>
      <w:jc w:val="left"/>
      <w:rPr>
        <w:b/>
        <w:sz w:val="22"/>
        <w:szCs w:val="22"/>
      </w:rPr>
    </w:pPr>
    <w:r>
      <w:rPr>
        <w:rStyle w:val="PageNumber"/>
        <w:b/>
        <w:sz w:val="22"/>
        <w:szCs w:val="22"/>
      </w:rPr>
      <w:tab/>
      <w:t>MA000088</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3</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570" w:rsidRDefault="00291570">
      <w:r>
        <w:separator/>
      </w:r>
    </w:p>
    <w:p w:rsidR="00291570" w:rsidRDefault="00291570"/>
  </w:footnote>
  <w:footnote w:type="continuationSeparator" w:id="0">
    <w:p w:rsidR="00291570" w:rsidRDefault="00291570">
      <w:r>
        <w:continuationSeparator/>
      </w:r>
    </w:p>
    <w:p w:rsidR="00291570" w:rsidRDefault="002915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570" w:rsidRPr="00B543F7" w:rsidRDefault="00291570" w:rsidP="00B543F7">
    <w:pPr>
      <w:pStyle w:val="Header"/>
      <w:spacing w:before="0"/>
      <w:jc w:val="center"/>
      <w:rPr>
        <w:b/>
        <w:sz w:val="20"/>
        <w:szCs w:val="20"/>
        <w:lang w:val="en-GB"/>
      </w:rPr>
    </w:pPr>
    <w:r>
      <w:rPr>
        <w:b/>
        <w:sz w:val="20"/>
        <w:szCs w:val="20"/>
      </w:rPr>
      <w:t xml:space="preserve">Electrical Power Industry Award </w:t>
    </w:r>
    <w:r w:rsidRPr="00B543F7">
      <w:rPr>
        <w:b/>
        <w:sz w:val="20"/>
        <w:szCs w:val="20"/>
        <w:lang w:val="en-GB"/>
      </w:rPr>
      <w:t>2010</w:t>
    </w:r>
  </w:p>
  <w:p w:rsidR="00291570" w:rsidRPr="00B543F7" w:rsidRDefault="00291570" w:rsidP="00B543F7">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570" w:rsidRPr="00B543F7" w:rsidRDefault="00291570" w:rsidP="00612ECC">
    <w:pPr>
      <w:pStyle w:val="Header"/>
      <w:spacing w:before="0"/>
      <w:jc w:val="center"/>
      <w:rPr>
        <w:b/>
        <w:sz w:val="20"/>
        <w:szCs w:val="20"/>
        <w:lang w:val="en-GB"/>
      </w:rPr>
    </w:pPr>
    <w:r>
      <w:rPr>
        <w:b/>
        <w:sz w:val="20"/>
        <w:szCs w:val="20"/>
      </w:rPr>
      <w:t xml:space="preserve">Electrical Power Industry Award </w:t>
    </w:r>
    <w:r w:rsidRPr="00B543F7">
      <w:rPr>
        <w:b/>
        <w:sz w:val="20"/>
        <w:szCs w:val="20"/>
        <w:lang w:val="en-GB"/>
      </w:rPr>
      <w:t>2010</w:t>
    </w:r>
  </w:p>
  <w:p w:rsidR="00291570" w:rsidRPr="00B543F7" w:rsidRDefault="00291570" w:rsidP="00B543F7">
    <w:pPr>
      <w:pStyle w:val="Header"/>
      <w:spacing w:before="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570" w:rsidRPr="00B543F7" w:rsidRDefault="00291570" w:rsidP="00B543F7">
    <w:pPr>
      <w:pStyle w:val="Header"/>
      <w:spacing w:before="0"/>
      <w:jc w:val="center"/>
      <w:rPr>
        <w:b/>
        <w:sz w:val="20"/>
        <w:szCs w:val="20"/>
        <w:lang w:val="en-GB"/>
      </w:rPr>
    </w:pPr>
    <w:r>
      <w:rPr>
        <w:b/>
        <w:sz w:val="20"/>
        <w:szCs w:val="20"/>
      </w:rPr>
      <w:t xml:space="preserve">Electrical Power Industry Award </w:t>
    </w:r>
    <w:r w:rsidRPr="00B543F7">
      <w:rPr>
        <w:b/>
        <w:sz w:val="20"/>
        <w:szCs w:val="20"/>
        <w:lang w:val="en-GB"/>
      </w:rPr>
      <w:t>2010</w:t>
    </w:r>
  </w:p>
  <w:p w:rsidR="00291570" w:rsidRPr="00B543F7" w:rsidRDefault="00291570" w:rsidP="00B543F7">
    <w:pPr>
      <w:pStyle w:val="Header"/>
      <w:spacing w:befor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570" w:rsidRPr="00B543F7" w:rsidRDefault="00291570" w:rsidP="00612ECC">
    <w:pPr>
      <w:pStyle w:val="Header"/>
      <w:spacing w:before="0"/>
      <w:jc w:val="center"/>
      <w:rPr>
        <w:b/>
        <w:sz w:val="20"/>
        <w:szCs w:val="20"/>
        <w:lang w:val="en-GB"/>
      </w:rPr>
    </w:pPr>
    <w:r>
      <w:rPr>
        <w:b/>
        <w:sz w:val="20"/>
        <w:szCs w:val="20"/>
      </w:rPr>
      <w:t xml:space="preserve">Electrical Power Industry Award </w:t>
    </w:r>
    <w:r w:rsidRPr="00B543F7">
      <w:rPr>
        <w:b/>
        <w:sz w:val="20"/>
        <w:szCs w:val="20"/>
        <w:lang w:val="en-GB"/>
      </w:rPr>
      <w:t>2010</w:t>
    </w:r>
  </w:p>
  <w:p w:rsidR="00291570" w:rsidRPr="00B543F7" w:rsidRDefault="00291570" w:rsidP="00B543F7">
    <w:pPr>
      <w:pStyle w:val="Header"/>
      <w:spacing w:before="0"/>
      <w:jc w:val="center"/>
      <w:rPr>
        <w:b/>
        <w:sz w:val="20"/>
        <w:szCs w:val="20"/>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570" w:rsidRPr="00B543F7" w:rsidRDefault="00291570" w:rsidP="007543EC">
    <w:pPr>
      <w:pStyle w:val="Header"/>
      <w:spacing w:before="0"/>
      <w:jc w:val="center"/>
      <w:rPr>
        <w:b/>
        <w:sz w:val="20"/>
        <w:szCs w:val="20"/>
        <w:lang w:val="en-GB"/>
      </w:rPr>
    </w:pPr>
    <w:r>
      <w:rPr>
        <w:b/>
        <w:sz w:val="20"/>
        <w:szCs w:val="20"/>
      </w:rPr>
      <w:t xml:space="preserve">Electrical Power Industry Award </w:t>
    </w:r>
    <w:r w:rsidRPr="00B543F7">
      <w:rPr>
        <w:b/>
        <w:sz w:val="20"/>
        <w:szCs w:val="20"/>
        <w:lang w:val="en-GB"/>
      </w:rPr>
      <w:t>2010</w:t>
    </w:r>
  </w:p>
  <w:p w:rsidR="00291570" w:rsidRPr="00B543F7" w:rsidRDefault="00291570" w:rsidP="00752962">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2"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9D019E0"/>
    <w:multiLevelType w:val="hybridMultilevel"/>
    <w:tmpl w:val="3318AFEA"/>
    <w:lvl w:ilvl="0" w:tplc="B52AAD7E">
      <w:start w:val="1"/>
      <w:numFmt w:val="lowerLetter"/>
      <w:lvlText w:val="(%1)"/>
      <w:lvlJc w:val="left"/>
      <w:pPr>
        <w:ind w:left="1421" w:hanging="570"/>
      </w:pPr>
      <w:rPr>
        <w:rFonts w:hint="default"/>
        <w:b/>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18412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1"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23A132C"/>
    <w:multiLevelType w:val="multilevel"/>
    <w:tmpl w:val="8894F4D2"/>
    <w:lvl w:ilvl="0">
      <w:start w:val="1"/>
      <w:numFmt w:val="decimal"/>
      <w:pStyle w:val="Level3Bold"/>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Bold"/>
      <w:lvlText w:val="(%3)"/>
      <w:lvlJc w:val="left"/>
      <w:pPr>
        <w:tabs>
          <w:tab w:val="num" w:pos="1418"/>
        </w:tabs>
        <w:ind w:left="1418" w:hanging="567"/>
      </w:pPr>
      <w:rPr>
        <w:b/>
        <w:i w:val="0"/>
        <w:strike w:val="0"/>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23"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4"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5"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7"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2"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3"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5"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6"/>
  </w:num>
  <w:num w:numId="3">
    <w:abstractNumId w:val="35"/>
  </w:num>
  <w:num w:numId="4">
    <w:abstractNumId w:val="16"/>
  </w:num>
  <w:num w:numId="5">
    <w:abstractNumId w:val="30"/>
  </w:num>
  <w:num w:numId="6">
    <w:abstractNumId w:val="27"/>
  </w:num>
  <w:num w:numId="7">
    <w:abstractNumId w:val="10"/>
  </w:num>
  <w:num w:numId="8">
    <w:abstractNumId w:val="22"/>
  </w:num>
  <w:num w:numId="9">
    <w:abstractNumId w:val="20"/>
  </w:num>
  <w:num w:numId="10">
    <w:abstractNumId w:val="2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5"/>
  </w:num>
  <w:num w:numId="14">
    <w:abstractNumId w:val="28"/>
  </w:num>
  <w:num w:numId="15">
    <w:abstractNumId w:val="21"/>
  </w:num>
  <w:num w:numId="16">
    <w:abstractNumId w:val="17"/>
  </w:num>
  <w:num w:numId="17">
    <w:abstractNumId w:val="34"/>
  </w:num>
  <w:num w:numId="18">
    <w:abstractNumId w:val="13"/>
  </w:num>
  <w:num w:numId="19">
    <w:abstractNumId w:val="18"/>
  </w:num>
  <w:num w:numId="20">
    <w:abstractNumId w:val="31"/>
  </w:num>
  <w:num w:numId="21">
    <w:abstractNumId w:val="29"/>
  </w:num>
  <w:num w:numId="22">
    <w:abstractNumId w:val="25"/>
  </w:num>
  <w:num w:numId="23">
    <w:abstractNumId w:val="32"/>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3"/>
  </w:num>
  <w:num w:numId="37">
    <w:abstractNumId w:val="12"/>
  </w:num>
  <w:num w:numId="38">
    <w:abstractNumId w:val="24"/>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YERS, Lara">
    <w15:presenceInfo w15:providerId="AD" w15:userId="S::lara.myers@fwc.gov.au::720ca34f-cd9f-435e-8db1-55d6f57548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268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B51"/>
    <w:rsid w:val="000010ED"/>
    <w:rsid w:val="000013C4"/>
    <w:rsid w:val="00002737"/>
    <w:rsid w:val="00003ADD"/>
    <w:rsid w:val="00003CFF"/>
    <w:rsid w:val="00005D81"/>
    <w:rsid w:val="00011D4E"/>
    <w:rsid w:val="00012510"/>
    <w:rsid w:val="000135AF"/>
    <w:rsid w:val="00013A39"/>
    <w:rsid w:val="00013C9C"/>
    <w:rsid w:val="00014813"/>
    <w:rsid w:val="00015A7D"/>
    <w:rsid w:val="0001724E"/>
    <w:rsid w:val="00017F96"/>
    <w:rsid w:val="000206BF"/>
    <w:rsid w:val="00022877"/>
    <w:rsid w:val="00023198"/>
    <w:rsid w:val="000233C2"/>
    <w:rsid w:val="00023A94"/>
    <w:rsid w:val="0002424E"/>
    <w:rsid w:val="000243DE"/>
    <w:rsid w:val="00024536"/>
    <w:rsid w:val="00024ACF"/>
    <w:rsid w:val="0002632D"/>
    <w:rsid w:val="0003076A"/>
    <w:rsid w:val="000307A6"/>
    <w:rsid w:val="00030942"/>
    <w:rsid w:val="000313A6"/>
    <w:rsid w:val="000323AD"/>
    <w:rsid w:val="00032546"/>
    <w:rsid w:val="00037F8C"/>
    <w:rsid w:val="00041A6A"/>
    <w:rsid w:val="00043FAF"/>
    <w:rsid w:val="0004526C"/>
    <w:rsid w:val="00046BB6"/>
    <w:rsid w:val="00047C62"/>
    <w:rsid w:val="00051A88"/>
    <w:rsid w:val="0005231C"/>
    <w:rsid w:val="000525E6"/>
    <w:rsid w:val="00052A7E"/>
    <w:rsid w:val="00052EB9"/>
    <w:rsid w:val="0005353F"/>
    <w:rsid w:val="00055435"/>
    <w:rsid w:val="00056475"/>
    <w:rsid w:val="0005715C"/>
    <w:rsid w:val="00060DB0"/>
    <w:rsid w:val="000610F7"/>
    <w:rsid w:val="00062335"/>
    <w:rsid w:val="000623A5"/>
    <w:rsid w:val="000626BE"/>
    <w:rsid w:val="00063CBE"/>
    <w:rsid w:val="00067756"/>
    <w:rsid w:val="000701ED"/>
    <w:rsid w:val="00070D98"/>
    <w:rsid w:val="00071D3A"/>
    <w:rsid w:val="000721FF"/>
    <w:rsid w:val="00074A7F"/>
    <w:rsid w:val="00076250"/>
    <w:rsid w:val="00076E77"/>
    <w:rsid w:val="0007799B"/>
    <w:rsid w:val="00081ECB"/>
    <w:rsid w:val="00082114"/>
    <w:rsid w:val="00083607"/>
    <w:rsid w:val="00083EFA"/>
    <w:rsid w:val="00085103"/>
    <w:rsid w:val="000867C2"/>
    <w:rsid w:val="00087B37"/>
    <w:rsid w:val="00087EF7"/>
    <w:rsid w:val="0009285B"/>
    <w:rsid w:val="00093931"/>
    <w:rsid w:val="00093EAA"/>
    <w:rsid w:val="00093FE0"/>
    <w:rsid w:val="0009471C"/>
    <w:rsid w:val="00096A24"/>
    <w:rsid w:val="00096F2A"/>
    <w:rsid w:val="00097F1C"/>
    <w:rsid w:val="00097F49"/>
    <w:rsid w:val="000A2073"/>
    <w:rsid w:val="000A20DA"/>
    <w:rsid w:val="000A229D"/>
    <w:rsid w:val="000A3700"/>
    <w:rsid w:val="000A3C2F"/>
    <w:rsid w:val="000A510D"/>
    <w:rsid w:val="000A5B4E"/>
    <w:rsid w:val="000A61EF"/>
    <w:rsid w:val="000B1CC6"/>
    <w:rsid w:val="000B1E29"/>
    <w:rsid w:val="000B1FB7"/>
    <w:rsid w:val="000B2441"/>
    <w:rsid w:val="000B2874"/>
    <w:rsid w:val="000B302D"/>
    <w:rsid w:val="000B360B"/>
    <w:rsid w:val="000B52E5"/>
    <w:rsid w:val="000C09F0"/>
    <w:rsid w:val="000C0B51"/>
    <w:rsid w:val="000C1AB4"/>
    <w:rsid w:val="000C1FC6"/>
    <w:rsid w:val="000C20B6"/>
    <w:rsid w:val="000C2120"/>
    <w:rsid w:val="000C59B2"/>
    <w:rsid w:val="000C5C70"/>
    <w:rsid w:val="000C642A"/>
    <w:rsid w:val="000C6504"/>
    <w:rsid w:val="000C65EF"/>
    <w:rsid w:val="000D0402"/>
    <w:rsid w:val="000D2BDB"/>
    <w:rsid w:val="000D36F4"/>
    <w:rsid w:val="000D44FA"/>
    <w:rsid w:val="000D4BEF"/>
    <w:rsid w:val="000D5071"/>
    <w:rsid w:val="000E2549"/>
    <w:rsid w:val="000E3E89"/>
    <w:rsid w:val="000E4F53"/>
    <w:rsid w:val="000E4FFD"/>
    <w:rsid w:val="000E56F5"/>
    <w:rsid w:val="000E659A"/>
    <w:rsid w:val="000E65CA"/>
    <w:rsid w:val="000E7AE8"/>
    <w:rsid w:val="000F052E"/>
    <w:rsid w:val="000F1957"/>
    <w:rsid w:val="000F1DF7"/>
    <w:rsid w:val="0010015B"/>
    <w:rsid w:val="00100EDE"/>
    <w:rsid w:val="0010255E"/>
    <w:rsid w:val="00102ECE"/>
    <w:rsid w:val="00102F91"/>
    <w:rsid w:val="00103378"/>
    <w:rsid w:val="00110F3B"/>
    <w:rsid w:val="0011315A"/>
    <w:rsid w:val="00113D64"/>
    <w:rsid w:val="00114973"/>
    <w:rsid w:val="00115741"/>
    <w:rsid w:val="00117736"/>
    <w:rsid w:val="0012054B"/>
    <w:rsid w:val="00120F62"/>
    <w:rsid w:val="00121E4A"/>
    <w:rsid w:val="00122588"/>
    <w:rsid w:val="00122934"/>
    <w:rsid w:val="00123CA6"/>
    <w:rsid w:val="0012458A"/>
    <w:rsid w:val="001246FD"/>
    <w:rsid w:val="00125D28"/>
    <w:rsid w:val="0012753E"/>
    <w:rsid w:val="001306CF"/>
    <w:rsid w:val="00132A47"/>
    <w:rsid w:val="00132C31"/>
    <w:rsid w:val="001335BA"/>
    <w:rsid w:val="00133A70"/>
    <w:rsid w:val="00133AEB"/>
    <w:rsid w:val="001345D4"/>
    <w:rsid w:val="001347A1"/>
    <w:rsid w:val="00136B9F"/>
    <w:rsid w:val="00140540"/>
    <w:rsid w:val="001420EA"/>
    <w:rsid w:val="001425C0"/>
    <w:rsid w:val="00142AF3"/>
    <w:rsid w:val="0014309D"/>
    <w:rsid w:val="00143FD7"/>
    <w:rsid w:val="001447A8"/>
    <w:rsid w:val="00144D54"/>
    <w:rsid w:val="00145873"/>
    <w:rsid w:val="001462C9"/>
    <w:rsid w:val="001503B8"/>
    <w:rsid w:val="0015041B"/>
    <w:rsid w:val="001526A7"/>
    <w:rsid w:val="00152A66"/>
    <w:rsid w:val="00154713"/>
    <w:rsid w:val="00155923"/>
    <w:rsid w:val="00155B2A"/>
    <w:rsid w:val="001561E7"/>
    <w:rsid w:val="001564CF"/>
    <w:rsid w:val="00156BD4"/>
    <w:rsid w:val="00157036"/>
    <w:rsid w:val="0015734F"/>
    <w:rsid w:val="00160BA7"/>
    <w:rsid w:val="00160D8F"/>
    <w:rsid w:val="00161561"/>
    <w:rsid w:val="00161F5E"/>
    <w:rsid w:val="00163059"/>
    <w:rsid w:val="0016627C"/>
    <w:rsid w:val="00166B35"/>
    <w:rsid w:val="00166DE8"/>
    <w:rsid w:val="001679E3"/>
    <w:rsid w:val="00171CD1"/>
    <w:rsid w:val="00171F6E"/>
    <w:rsid w:val="00172375"/>
    <w:rsid w:val="00173C83"/>
    <w:rsid w:val="00173D73"/>
    <w:rsid w:val="00175331"/>
    <w:rsid w:val="00175479"/>
    <w:rsid w:val="001777EE"/>
    <w:rsid w:val="00177DEA"/>
    <w:rsid w:val="001800BF"/>
    <w:rsid w:val="00180353"/>
    <w:rsid w:val="001814BA"/>
    <w:rsid w:val="00181B02"/>
    <w:rsid w:val="00181DAF"/>
    <w:rsid w:val="0018229A"/>
    <w:rsid w:val="001826AA"/>
    <w:rsid w:val="001829D6"/>
    <w:rsid w:val="00183054"/>
    <w:rsid w:val="00183228"/>
    <w:rsid w:val="0018386B"/>
    <w:rsid w:val="00184EEC"/>
    <w:rsid w:val="00185B50"/>
    <w:rsid w:val="00186164"/>
    <w:rsid w:val="001868A8"/>
    <w:rsid w:val="001872C7"/>
    <w:rsid w:val="001877F8"/>
    <w:rsid w:val="001920E6"/>
    <w:rsid w:val="00192698"/>
    <w:rsid w:val="001929B4"/>
    <w:rsid w:val="00192DA1"/>
    <w:rsid w:val="00193E0F"/>
    <w:rsid w:val="00194144"/>
    <w:rsid w:val="001941DF"/>
    <w:rsid w:val="0019673D"/>
    <w:rsid w:val="00196DFE"/>
    <w:rsid w:val="001970B0"/>
    <w:rsid w:val="001971EE"/>
    <w:rsid w:val="001A08C2"/>
    <w:rsid w:val="001A1554"/>
    <w:rsid w:val="001A1DC9"/>
    <w:rsid w:val="001A2C97"/>
    <w:rsid w:val="001A4109"/>
    <w:rsid w:val="001B03CC"/>
    <w:rsid w:val="001B20D4"/>
    <w:rsid w:val="001B2679"/>
    <w:rsid w:val="001B525F"/>
    <w:rsid w:val="001B58CE"/>
    <w:rsid w:val="001B5A04"/>
    <w:rsid w:val="001B5E57"/>
    <w:rsid w:val="001B65E0"/>
    <w:rsid w:val="001B6751"/>
    <w:rsid w:val="001B676A"/>
    <w:rsid w:val="001C0A43"/>
    <w:rsid w:val="001C0CC7"/>
    <w:rsid w:val="001C0D5D"/>
    <w:rsid w:val="001C11BE"/>
    <w:rsid w:val="001C2225"/>
    <w:rsid w:val="001C4C78"/>
    <w:rsid w:val="001C6769"/>
    <w:rsid w:val="001C703C"/>
    <w:rsid w:val="001C715A"/>
    <w:rsid w:val="001C77A6"/>
    <w:rsid w:val="001C7C13"/>
    <w:rsid w:val="001D127C"/>
    <w:rsid w:val="001D3091"/>
    <w:rsid w:val="001D4EA8"/>
    <w:rsid w:val="001D5BA7"/>
    <w:rsid w:val="001D6487"/>
    <w:rsid w:val="001D6E88"/>
    <w:rsid w:val="001E342F"/>
    <w:rsid w:val="001E44C8"/>
    <w:rsid w:val="001E5351"/>
    <w:rsid w:val="001E5CA6"/>
    <w:rsid w:val="001E5F39"/>
    <w:rsid w:val="001E7133"/>
    <w:rsid w:val="001F090A"/>
    <w:rsid w:val="001F2034"/>
    <w:rsid w:val="001F2775"/>
    <w:rsid w:val="001F4C02"/>
    <w:rsid w:val="002012C9"/>
    <w:rsid w:val="0020182E"/>
    <w:rsid w:val="00203CF9"/>
    <w:rsid w:val="00204D10"/>
    <w:rsid w:val="0020572E"/>
    <w:rsid w:val="0020622D"/>
    <w:rsid w:val="00211561"/>
    <w:rsid w:val="002119C5"/>
    <w:rsid w:val="00212334"/>
    <w:rsid w:val="00212D83"/>
    <w:rsid w:val="00215DA8"/>
    <w:rsid w:val="00221BDE"/>
    <w:rsid w:val="00222717"/>
    <w:rsid w:val="00222971"/>
    <w:rsid w:val="00222AF6"/>
    <w:rsid w:val="002231C2"/>
    <w:rsid w:val="002255A9"/>
    <w:rsid w:val="0022561B"/>
    <w:rsid w:val="00226509"/>
    <w:rsid w:val="00227C4A"/>
    <w:rsid w:val="00230A81"/>
    <w:rsid w:val="00232738"/>
    <w:rsid w:val="00233998"/>
    <w:rsid w:val="002350F3"/>
    <w:rsid w:val="00240BB2"/>
    <w:rsid w:val="00241329"/>
    <w:rsid w:val="0024135A"/>
    <w:rsid w:val="00242570"/>
    <w:rsid w:val="00243943"/>
    <w:rsid w:val="00243B75"/>
    <w:rsid w:val="002459EE"/>
    <w:rsid w:val="00246B91"/>
    <w:rsid w:val="0024746E"/>
    <w:rsid w:val="00247868"/>
    <w:rsid w:val="002478BE"/>
    <w:rsid w:val="00247B21"/>
    <w:rsid w:val="00247F1F"/>
    <w:rsid w:val="00250E6F"/>
    <w:rsid w:val="00251086"/>
    <w:rsid w:val="002518DB"/>
    <w:rsid w:val="00252525"/>
    <w:rsid w:val="00253473"/>
    <w:rsid w:val="00253B4E"/>
    <w:rsid w:val="0025459F"/>
    <w:rsid w:val="00254A01"/>
    <w:rsid w:val="00254E13"/>
    <w:rsid w:val="00255043"/>
    <w:rsid w:val="00255FF6"/>
    <w:rsid w:val="00256517"/>
    <w:rsid w:val="002571E4"/>
    <w:rsid w:val="00257494"/>
    <w:rsid w:val="00257AC1"/>
    <w:rsid w:val="002601A1"/>
    <w:rsid w:val="002606DD"/>
    <w:rsid w:val="0026138E"/>
    <w:rsid w:val="00261780"/>
    <w:rsid w:val="00262B4D"/>
    <w:rsid w:val="00262C09"/>
    <w:rsid w:val="0026397C"/>
    <w:rsid w:val="00267D72"/>
    <w:rsid w:val="002705A2"/>
    <w:rsid w:val="00270AC8"/>
    <w:rsid w:val="002725FF"/>
    <w:rsid w:val="00272FD1"/>
    <w:rsid w:val="0027460F"/>
    <w:rsid w:val="0027461E"/>
    <w:rsid w:val="00277DE8"/>
    <w:rsid w:val="00281192"/>
    <w:rsid w:val="00281881"/>
    <w:rsid w:val="0028197C"/>
    <w:rsid w:val="00281ED7"/>
    <w:rsid w:val="0028261E"/>
    <w:rsid w:val="00283452"/>
    <w:rsid w:val="00283FF2"/>
    <w:rsid w:val="00284ABD"/>
    <w:rsid w:val="0028697E"/>
    <w:rsid w:val="0028762A"/>
    <w:rsid w:val="002908C7"/>
    <w:rsid w:val="00290CE1"/>
    <w:rsid w:val="00290DBE"/>
    <w:rsid w:val="00291570"/>
    <w:rsid w:val="00291930"/>
    <w:rsid w:val="00292BFB"/>
    <w:rsid w:val="00292C5F"/>
    <w:rsid w:val="00294335"/>
    <w:rsid w:val="002969BC"/>
    <w:rsid w:val="002A10E6"/>
    <w:rsid w:val="002A11FB"/>
    <w:rsid w:val="002A43AB"/>
    <w:rsid w:val="002A57FA"/>
    <w:rsid w:val="002A587C"/>
    <w:rsid w:val="002A73A8"/>
    <w:rsid w:val="002A78E9"/>
    <w:rsid w:val="002A7FA7"/>
    <w:rsid w:val="002B01AF"/>
    <w:rsid w:val="002B31D2"/>
    <w:rsid w:val="002B47C6"/>
    <w:rsid w:val="002B6032"/>
    <w:rsid w:val="002B6D0A"/>
    <w:rsid w:val="002B78F9"/>
    <w:rsid w:val="002B7FAB"/>
    <w:rsid w:val="002C041F"/>
    <w:rsid w:val="002C0BDE"/>
    <w:rsid w:val="002C1578"/>
    <w:rsid w:val="002C1E46"/>
    <w:rsid w:val="002C3770"/>
    <w:rsid w:val="002C5577"/>
    <w:rsid w:val="002C569F"/>
    <w:rsid w:val="002C5B1E"/>
    <w:rsid w:val="002C73C9"/>
    <w:rsid w:val="002D03BE"/>
    <w:rsid w:val="002D1955"/>
    <w:rsid w:val="002D1BBC"/>
    <w:rsid w:val="002D3EB8"/>
    <w:rsid w:val="002D4373"/>
    <w:rsid w:val="002D4A3B"/>
    <w:rsid w:val="002D589E"/>
    <w:rsid w:val="002D626E"/>
    <w:rsid w:val="002E1D70"/>
    <w:rsid w:val="002E3C1A"/>
    <w:rsid w:val="002E4831"/>
    <w:rsid w:val="002E5748"/>
    <w:rsid w:val="002E7D8A"/>
    <w:rsid w:val="002F0180"/>
    <w:rsid w:val="002F15EE"/>
    <w:rsid w:val="002F17D9"/>
    <w:rsid w:val="002F27D7"/>
    <w:rsid w:val="002F5A8E"/>
    <w:rsid w:val="002F79B2"/>
    <w:rsid w:val="003003BC"/>
    <w:rsid w:val="00300C18"/>
    <w:rsid w:val="003017DA"/>
    <w:rsid w:val="003018FC"/>
    <w:rsid w:val="00303961"/>
    <w:rsid w:val="00303E4D"/>
    <w:rsid w:val="003048C4"/>
    <w:rsid w:val="00307447"/>
    <w:rsid w:val="00307B9C"/>
    <w:rsid w:val="00312105"/>
    <w:rsid w:val="00312BF0"/>
    <w:rsid w:val="003139E0"/>
    <w:rsid w:val="00313D3D"/>
    <w:rsid w:val="00315AD8"/>
    <w:rsid w:val="00315C6B"/>
    <w:rsid w:val="00316226"/>
    <w:rsid w:val="003162B2"/>
    <w:rsid w:val="00320060"/>
    <w:rsid w:val="00320D5D"/>
    <w:rsid w:val="003219E2"/>
    <w:rsid w:val="00321ABE"/>
    <w:rsid w:val="0032202E"/>
    <w:rsid w:val="00322587"/>
    <w:rsid w:val="00322F46"/>
    <w:rsid w:val="0032329F"/>
    <w:rsid w:val="00335406"/>
    <w:rsid w:val="00335B62"/>
    <w:rsid w:val="0033616D"/>
    <w:rsid w:val="00337625"/>
    <w:rsid w:val="003378A0"/>
    <w:rsid w:val="0034155E"/>
    <w:rsid w:val="00341B9F"/>
    <w:rsid w:val="00342FE7"/>
    <w:rsid w:val="00344C49"/>
    <w:rsid w:val="003457CE"/>
    <w:rsid w:val="003461FA"/>
    <w:rsid w:val="00347EE5"/>
    <w:rsid w:val="00350301"/>
    <w:rsid w:val="003503E0"/>
    <w:rsid w:val="00351E11"/>
    <w:rsid w:val="003536BB"/>
    <w:rsid w:val="00353AE4"/>
    <w:rsid w:val="003555D7"/>
    <w:rsid w:val="00355BD3"/>
    <w:rsid w:val="00356EEC"/>
    <w:rsid w:val="00357FE4"/>
    <w:rsid w:val="003603EC"/>
    <w:rsid w:val="00360AEA"/>
    <w:rsid w:val="00360EB0"/>
    <w:rsid w:val="00361885"/>
    <w:rsid w:val="00363A26"/>
    <w:rsid w:val="00364DC7"/>
    <w:rsid w:val="00365747"/>
    <w:rsid w:val="00367236"/>
    <w:rsid w:val="003715B5"/>
    <w:rsid w:val="00373B4D"/>
    <w:rsid w:val="00375DE0"/>
    <w:rsid w:val="00376DFF"/>
    <w:rsid w:val="00377250"/>
    <w:rsid w:val="00380839"/>
    <w:rsid w:val="0038162D"/>
    <w:rsid w:val="00381FFD"/>
    <w:rsid w:val="00383199"/>
    <w:rsid w:val="0038666E"/>
    <w:rsid w:val="003867B1"/>
    <w:rsid w:val="00386C7B"/>
    <w:rsid w:val="0039010E"/>
    <w:rsid w:val="003901E2"/>
    <w:rsid w:val="00390C0E"/>
    <w:rsid w:val="00393896"/>
    <w:rsid w:val="00393A8E"/>
    <w:rsid w:val="003955EF"/>
    <w:rsid w:val="00396035"/>
    <w:rsid w:val="003973B1"/>
    <w:rsid w:val="003A063B"/>
    <w:rsid w:val="003A0CB7"/>
    <w:rsid w:val="003A1805"/>
    <w:rsid w:val="003A30D6"/>
    <w:rsid w:val="003A35E0"/>
    <w:rsid w:val="003A42FE"/>
    <w:rsid w:val="003A50DD"/>
    <w:rsid w:val="003A531F"/>
    <w:rsid w:val="003A6F8F"/>
    <w:rsid w:val="003A6FDD"/>
    <w:rsid w:val="003A7549"/>
    <w:rsid w:val="003A7753"/>
    <w:rsid w:val="003B3337"/>
    <w:rsid w:val="003B7F19"/>
    <w:rsid w:val="003C018F"/>
    <w:rsid w:val="003C0C06"/>
    <w:rsid w:val="003C34BB"/>
    <w:rsid w:val="003C3F68"/>
    <w:rsid w:val="003C4948"/>
    <w:rsid w:val="003C4D16"/>
    <w:rsid w:val="003C70AC"/>
    <w:rsid w:val="003C7CAC"/>
    <w:rsid w:val="003D0269"/>
    <w:rsid w:val="003D2D13"/>
    <w:rsid w:val="003D2D40"/>
    <w:rsid w:val="003E225C"/>
    <w:rsid w:val="003E2AA2"/>
    <w:rsid w:val="003E2DEB"/>
    <w:rsid w:val="003E3043"/>
    <w:rsid w:val="003E6317"/>
    <w:rsid w:val="003E63CE"/>
    <w:rsid w:val="003E6D27"/>
    <w:rsid w:val="003E71A6"/>
    <w:rsid w:val="003E7920"/>
    <w:rsid w:val="003F0E3D"/>
    <w:rsid w:val="003F1A65"/>
    <w:rsid w:val="003F1AE6"/>
    <w:rsid w:val="003F2E9F"/>
    <w:rsid w:val="003F2F34"/>
    <w:rsid w:val="003F3851"/>
    <w:rsid w:val="003F3AB3"/>
    <w:rsid w:val="003F508D"/>
    <w:rsid w:val="003F6869"/>
    <w:rsid w:val="003F68B2"/>
    <w:rsid w:val="003F6975"/>
    <w:rsid w:val="004015C2"/>
    <w:rsid w:val="004017E8"/>
    <w:rsid w:val="00401E38"/>
    <w:rsid w:val="00402520"/>
    <w:rsid w:val="004027E2"/>
    <w:rsid w:val="00403035"/>
    <w:rsid w:val="00403349"/>
    <w:rsid w:val="00404CF6"/>
    <w:rsid w:val="00404D30"/>
    <w:rsid w:val="00405869"/>
    <w:rsid w:val="004059F9"/>
    <w:rsid w:val="004104C8"/>
    <w:rsid w:val="00410BF3"/>
    <w:rsid w:val="00410E16"/>
    <w:rsid w:val="004129A3"/>
    <w:rsid w:val="00413570"/>
    <w:rsid w:val="0041399E"/>
    <w:rsid w:val="004143F8"/>
    <w:rsid w:val="00414766"/>
    <w:rsid w:val="00414F44"/>
    <w:rsid w:val="00415107"/>
    <w:rsid w:val="00415761"/>
    <w:rsid w:val="00415B2C"/>
    <w:rsid w:val="0041795B"/>
    <w:rsid w:val="00420AED"/>
    <w:rsid w:val="00421526"/>
    <w:rsid w:val="004265EE"/>
    <w:rsid w:val="00427229"/>
    <w:rsid w:val="00430E1D"/>
    <w:rsid w:val="0043702E"/>
    <w:rsid w:val="004403FC"/>
    <w:rsid w:val="004456D4"/>
    <w:rsid w:val="004469F3"/>
    <w:rsid w:val="00447115"/>
    <w:rsid w:val="00447AD7"/>
    <w:rsid w:val="00447C07"/>
    <w:rsid w:val="00451BCD"/>
    <w:rsid w:val="00454079"/>
    <w:rsid w:val="00455C4A"/>
    <w:rsid w:val="00455DAE"/>
    <w:rsid w:val="004560A4"/>
    <w:rsid w:val="00456E6A"/>
    <w:rsid w:val="00457EDA"/>
    <w:rsid w:val="00460A1F"/>
    <w:rsid w:val="00460D04"/>
    <w:rsid w:val="00460DDD"/>
    <w:rsid w:val="004612BA"/>
    <w:rsid w:val="00465908"/>
    <w:rsid w:val="00466A00"/>
    <w:rsid w:val="0046742C"/>
    <w:rsid w:val="00467ED0"/>
    <w:rsid w:val="004705E0"/>
    <w:rsid w:val="0047191F"/>
    <w:rsid w:val="0047264C"/>
    <w:rsid w:val="00474369"/>
    <w:rsid w:val="0047561C"/>
    <w:rsid w:val="00475674"/>
    <w:rsid w:val="00475A74"/>
    <w:rsid w:val="00475FDC"/>
    <w:rsid w:val="004762D6"/>
    <w:rsid w:val="00476CFE"/>
    <w:rsid w:val="00480302"/>
    <w:rsid w:val="004804A1"/>
    <w:rsid w:val="0048069A"/>
    <w:rsid w:val="00481404"/>
    <w:rsid w:val="00482CF2"/>
    <w:rsid w:val="00483747"/>
    <w:rsid w:val="0048438F"/>
    <w:rsid w:val="004845D2"/>
    <w:rsid w:val="00485BBC"/>
    <w:rsid w:val="00486534"/>
    <w:rsid w:val="00490A78"/>
    <w:rsid w:val="00494763"/>
    <w:rsid w:val="00495CEA"/>
    <w:rsid w:val="004A2096"/>
    <w:rsid w:val="004A29B4"/>
    <w:rsid w:val="004A2D7F"/>
    <w:rsid w:val="004A3450"/>
    <w:rsid w:val="004A3682"/>
    <w:rsid w:val="004A3F4F"/>
    <w:rsid w:val="004A4F75"/>
    <w:rsid w:val="004A5FE7"/>
    <w:rsid w:val="004A6B7E"/>
    <w:rsid w:val="004B0BF7"/>
    <w:rsid w:val="004B14B9"/>
    <w:rsid w:val="004B3645"/>
    <w:rsid w:val="004B3661"/>
    <w:rsid w:val="004B3667"/>
    <w:rsid w:val="004B483D"/>
    <w:rsid w:val="004B7B8B"/>
    <w:rsid w:val="004B7DB7"/>
    <w:rsid w:val="004B7EC7"/>
    <w:rsid w:val="004B7FCE"/>
    <w:rsid w:val="004C0483"/>
    <w:rsid w:val="004C0758"/>
    <w:rsid w:val="004C221A"/>
    <w:rsid w:val="004C2604"/>
    <w:rsid w:val="004C27D1"/>
    <w:rsid w:val="004C2BB3"/>
    <w:rsid w:val="004C3470"/>
    <w:rsid w:val="004C39D6"/>
    <w:rsid w:val="004C5B85"/>
    <w:rsid w:val="004C60E3"/>
    <w:rsid w:val="004C6764"/>
    <w:rsid w:val="004C7D46"/>
    <w:rsid w:val="004D1003"/>
    <w:rsid w:val="004D4FD6"/>
    <w:rsid w:val="004D51F7"/>
    <w:rsid w:val="004D578F"/>
    <w:rsid w:val="004D5F4E"/>
    <w:rsid w:val="004D5F8A"/>
    <w:rsid w:val="004D6E2B"/>
    <w:rsid w:val="004E0A1B"/>
    <w:rsid w:val="004E1B03"/>
    <w:rsid w:val="004E3A55"/>
    <w:rsid w:val="004E47A3"/>
    <w:rsid w:val="004E5032"/>
    <w:rsid w:val="004E5163"/>
    <w:rsid w:val="004E54BA"/>
    <w:rsid w:val="004E6051"/>
    <w:rsid w:val="004E623C"/>
    <w:rsid w:val="004E687E"/>
    <w:rsid w:val="004E6C0D"/>
    <w:rsid w:val="004E6C8C"/>
    <w:rsid w:val="004E749E"/>
    <w:rsid w:val="004E77CF"/>
    <w:rsid w:val="004F0637"/>
    <w:rsid w:val="004F0F27"/>
    <w:rsid w:val="004F3473"/>
    <w:rsid w:val="004F3FAF"/>
    <w:rsid w:val="004F69B0"/>
    <w:rsid w:val="004F6DDA"/>
    <w:rsid w:val="004F7608"/>
    <w:rsid w:val="004F7D5C"/>
    <w:rsid w:val="004F7E86"/>
    <w:rsid w:val="00504927"/>
    <w:rsid w:val="00505958"/>
    <w:rsid w:val="00507AA4"/>
    <w:rsid w:val="00507AA7"/>
    <w:rsid w:val="005108C0"/>
    <w:rsid w:val="00510EFE"/>
    <w:rsid w:val="005114FB"/>
    <w:rsid w:val="005125D2"/>
    <w:rsid w:val="00513B8F"/>
    <w:rsid w:val="005149E3"/>
    <w:rsid w:val="00515694"/>
    <w:rsid w:val="00515DCC"/>
    <w:rsid w:val="00515E55"/>
    <w:rsid w:val="005166F2"/>
    <w:rsid w:val="0052068D"/>
    <w:rsid w:val="0052235B"/>
    <w:rsid w:val="00524591"/>
    <w:rsid w:val="00524C02"/>
    <w:rsid w:val="00532348"/>
    <w:rsid w:val="00532839"/>
    <w:rsid w:val="00534030"/>
    <w:rsid w:val="00534B7E"/>
    <w:rsid w:val="00534DB4"/>
    <w:rsid w:val="005351AC"/>
    <w:rsid w:val="00535C84"/>
    <w:rsid w:val="00535F74"/>
    <w:rsid w:val="005361FE"/>
    <w:rsid w:val="005375AC"/>
    <w:rsid w:val="00537F16"/>
    <w:rsid w:val="00542143"/>
    <w:rsid w:val="005460BE"/>
    <w:rsid w:val="00547B13"/>
    <w:rsid w:val="0055070D"/>
    <w:rsid w:val="00551088"/>
    <w:rsid w:val="00552553"/>
    <w:rsid w:val="00554403"/>
    <w:rsid w:val="0055608A"/>
    <w:rsid w:val="00557E03"/>
    <w:rsid w:val="005639B6"/>
    <w:rsid w:val="0056535A"/>
    <w:rsid w:val="00566F11"/>
    <w:rsid w:val="00567A44"/>
    <w:rsid w:val="00571D21"/>
    <w:rsid w:val="005737A1"/>
    <w:rsid w:val="00581016"/>
    <w:rsid w:val="0058194E"/>
    <w:rsid w:val="0058492B"/>
    <w:rsid w:val="00585E33"/>
    <w:rsid w:val="00586537"/>
    <w:rsid w:val="005866C4"/>
    <w:rsid w:val="00586A27"/>
    <w:rsid w:val="005873D8"/>
    <w:rsid w:val="00587588"/>
    <w:rsid w:val="005900F5"/>
    <w:rsid w:val="005902F8"/>
    <w:rsid w:val="005910F5"/>
    <w:rsid w:val="00591C92"/>
    <w:rsid w:val="00591D08"/>
    <w:rsid w:val="0059347F"/>
    <w:rsid w:val="00595146"/>
    <w:rsid w:val="0059613A"/>
    <w:rsid w:val="005979A8"/>
    <w:rsid w:val="005A0537"/>
    <w:rsid w:val="005A21A4"/>
    <w:rsid w:val="005A279D"/>
    <w:rsid w:val="005A2F52"/>
    <w:rsid w:val="005A331C"/>
    <w:rsid w:val="005A35DA"/>
    <w:rsid w:val="005A5220"/>
    <w:rsid w:val="005A55D6"/>
    <w:rsid w:val="005A5C89"/>
    <w:rsid w:val="005A6AAB"/>
    <w:rsid w:val="005B01B3"/>
    <w:rsid w:val="005B1B16"/>
    <w:rsid w:val="005B1C53"/>
    <w:rsid w:val="005B3854"/>
    <w:rsid w:val="005B4534"/>
    <w:rsid w:val="005B47C4"/>
    <w:rsid w:val="005B4C4D"/>
    <w:rsid w:val="005B4EE0"/>
    <w:rsid w:val="005B4F8C"/>
    <w:rsid w:val="005B6050"/>
    <w:rsid w:val="005B7130"/>
    <w:rsid w:val="005B7A60"/>
    <w:rsid w:val="005B7DAB"/>
    <w:rsid w:val="005C00A5"/>
    <w:rsid w:val="005C1A59"/>
    <w:rsid w:val="005C1E45"/>
    <w:rsid w:val="005C364D"/>
    <w:rsid w:val="005C402D"/>
    <w:rsid w:val="005C4C8F"/>
    <w:rsid w:val="005C5AAA"/>
    <w:rsid w:val="005D03ED"/>
    <w:rsid w:val="005D1CF4"/>
    <w:rsid w:val="005D2FBA"/>
    <w:rsid w:val="005D3B60"/>
    <w:rsid w:val="005D452B"/>
    <w:rsid w:val="005D51BE"/>
    <w:rsid w:val="005D753E"/>
    <w:rsid w:val="005E082E"/>
    <w:rsid w:val="005E3D45"/>
    <w:rsid w:val="005E3DB0"/>
    <w:rsid w:val="005E41FB"/>
    <w:rsid w:val="005E44E5"/>
    <w:rsid w:val="005E4E44"/>
    <w:rsid w:val="005E511D"/>
    <w:rsid w:val="005E5D31"/>
    <w:rsid w:val="005F0AFC"/>
    <w:rsid w:val="005F18AF"/>
    <w:rsid w:val="005F35CD"/>
    <w:rsid w:val="005F5690"/>
    <w:rsid w:val="005F6FE3"/>
    <w:rsid w:val="00600006"/>
    <w:rsid w:val="006000C4"/>
    <w:rsid w:val="006017FD"/>
    <w:rsid w:val="00601F3A"/>
    <w:rsid w:val="0060292E"/>
    <w:rsid w:val="006035B3"/>
    <w:rsid w:val="00604BA9"/>
    <w:rsid w:val="00605469"/>
    <w:rsid w:val="00606064"/>
    <w:rsid w:val="00610876"/>
    <w:rsid w:val="00612E80"/>
    <w:rsid w:val="00612ECC"/>
    <w:rsid w:val="006132C3"/>
    <w:rsid w:val="0061584E"/>
    <w:rsid w:val="00615DD9"/>
    <w:rsid w:val="0061613F"/>
    <w:rsid w:val="00617D2F"/>
    <w:rsid w:val="00622922"/>
    <w:rsid w:val="00623EB0"/>
    <w:rsid w:val="006252FF"/>
    <w:rsid w:val="006253AE"/>
    <w:rsid w:val="006259F3"/>
    <w:rsid w:val="006267A9"/>
    <w:rsid w:val="00630B64"/>
    <w:rsid w:val="0063144F"/>
    <w:rsid w:val="00631D96"/>
    <w:rsid w:val="00631F67"/>
    <w:rsid w:val="00632C43"/>
    <w:rsid w:val="00633125"/>
    <w:rsid w:val="00635C75"/>
    <w:rsid w:val="00640B8D"/>
    <w:rsid w:val="00640CB5"/>
    <w:rsid w:val="00641080"/>
    <w:rsid w:val="00641880"/>
    <w:rsid w:val="00644FB3"/>
    <w:rsid w:val="00645B99"/>
    <w:rsid w:val="0064659D"/>
    <w:rsid w:val="00650B5F"/>
    <w:rsid w:val="00652FDA"/>
    <w:rsid w:val="00653BF3"/>
    <w:rsid w:val="006541FA"/>
    <w:rsid w:val="006542CF"/>
    <w:rsid w:val="006544B3"/>
    <w:rsid w:val="006548C2"/>
    <w:rsid w:val="00662953"/>
    <w:rsid w:val="00663E95"/>
    <w:rsid w:val="006722B6"/>
    <w:rsid w:val="00672E90"/>
    <w:rsid w:val="00672FDE"/>
    <w:rsid w:val="00674122"/>
    <w:rsid w:val="00676431"/>
    <w:rsid w:val="0068082F"/>
    <w:rsid w:val="00680BAF"/>
    <w:rsid w:val="00680D34"/>
    <w:rsid w:val="00680D5D"/>
    <w:rsid w:val="00684302"/>
    <w:rsid w:val="00685AB6"/>
    <w:rsid w:val="006860A9"/>
    <w:rsid w:val="00687479"/>
    <w:rsid w:val="00690416"/>
    <w:rsid w:val="00693507"/>
    <w:rsid w:val="0069414D"/>
    <w:rsid w:val="006979D1"/>
    <w:rsid w:val="00697D58"/>
    <w:rsid w:val="00697F1D"/>
    <w:rsid w:val="006A0567"/>
    <w:rsid w:val="006A0893"/>
    <w:rsid w:val="006A10A0"/>
    <w:rsid w:val="006A1965"/>
    <w:rsid w:val="006A226E"/>
    <w:rsid w:val="006A2BF1"/>
    <w:rsid w:val="006A3555"/>
    <w:rsid w:val="006A39D4"/>
    <w:rsid w:val="006A4147"/>
    <w:rsid w:val="006A4AC0"/>
    <w:rsid w:val="006A57CE"/>
    <w:rsid w:val="006A5C7F"/>
    <w:rsid w:val="006B06BC"/>
    <w:rsid w:val="006B0AB8"/>
    <w:rsid w:val="006B2115"/>
    <w:rsid w:val="006B2806"/>
    <w:rsid w:val="006B289B"/>
    <w:rsid w:val="006B5395"/>
    <w:rsid w:val="006B59A8"/>
    <w:rsid w:val="006B65D4"/>
    <w:rsid w:val="006C0395"/>
    <w:rsid w:val="006C0897"/>
    <w:rsid w:val="006C299A"/>
    <w:rsid w:val="006C3054"/>
    <w:rsid w:val="006C3933"/>
    <w:rsid w:val="006C5CB4"/>
    <w:rsid w:val="006C6E3D"/>
    <w:rsid w:val="006D1391"/>
    <w:rsid w:val="006D2D0A"/>
    <w:rsid w:val="006D45CA"/>
    <w:rsid w:val="006D4BBE"/>
    <w:rsid w:val="006D6C1B"/>
    <w:rsid w:val="006D6C9F"/>
    <w:rsid w:val="006D7E9D"/>
    <w:rsid w:val="006E090D"/>
    <w:rsid w:val="006E1657"/>
    <w:rsid w:val="006E34CE"/>
    <w:rsid w:val="006E3F20"/>
    <w:rsid w:val="006E5020"/>
    <w:rsid w:val="006E7E3D"/>
    <w:rsid w:val="006F08E5"/>
    <w:rsid w:val="006F0DDE"/>
    <w:rsid w:val="006F4220"/>
    <w:rsid w:val="006F6082"/>
    <w:rsid w:val="006F6378"/>
    <w:rsid w:val="006F6B84"/>
    <w:rsid w:val="006F6DC4"/>
    <w:rsid w:val="006F73F6"/>
    <w:rsid w:val="006F76BE"/>
    <w:rsid w:val="00702EB1"/>
    <w:rsid w:val="00703643"/>
    <w:rsid w:val="0070511C"/>
    <w:rsid w:val="007055BC"/>
    <w:rsid w:val="00706385"/>
    <w:rsid w:val="00706DB2"/>
    <w:rsid w:val="00707462"/>
    <w:rsid w:val="0071026E"/>
    <w:rsid w:val="00711BFE"/>
    <w:rsid w:val="007130E5"/>
    <w:rsid w:val="00713D60"/>
    <w:rsid w:val="007155F6"/>
    <w:rsid w:val="00716A25"/>
    <w:rsid w:val="007177FB"/>
    <w:rsid w:val="00717AFE"/>
    <w:rsid w:val="007205D2"/>
    <w:rsid w:val="00722C9D"/>
    <w:rsid w:val="00723674"/>
    <w:rsid w:val="00725815"/>
    <w:rsid w:val="00725F4C"/>
    <w:rsid w:val="0072665E"/>
    <w:rsid w:val="0072789F"/>
    <w:rsid w:val="00731012"/>
    <w:rsid w:val="00741ADA"/>
    <w:rsid w:val="00742553"/>
    <w:rsid w:val="00742945"/>
    <w:rsid w:val="00744EC3"/>
    <w:rsid w:val="00745A96"/>
    <w:rsid w:val="00745E3E"/>
    <w:rsid w:val="007465DF"/>
    <w:rsid w:val="00747AF2"/>
    <w:rsid w:val="00747B4B"/>
    <w:rsid w:val="00747C67"/>
    <w:rsid w:val="007506C4"/>
    <w:rsid w:val="00750D76"/>
    <w:rsid w:val="00752962"/>
    <w:rsid w:val="00752CAA"/>
    <w:rsid w:val="00752D10"/>
    <w:rsid w:val="00753D1D"/>
    <w:rsid w:val="00753FDC"/>
    <w:rsid w:val="007543EC"/>
    <w:rsid w:val="007552D0"/>
    <w:rsid w:val="0075555A"/>
    <w:rsid w:val="007558A3"/>
    <w:rsid w:val="00756254"/>
    <w:rsid w:val="0076039B"/>
    <w:rsid w:val="00761356"/>
    <w:rsid w:val="007623A0"/>
    <w:rsid w:val="0076284E"/>
    <w:rsid w:val="007630D8"/>
    <w:rsid w:val="007638C2"/>
    <w:rsid w:val="007638ED"/>
    <w:rsid w:val="0077018C"/>
    <w:rsid w:val="0077078A"/>
    <w:rsid w:val="00770D04"/>
    <w:rsid w:val="007719C3"/>
    <w:rsid w:val="00772A35"/>
    <w:rsid w:val="00774D83"/>
    <w:rsid w:val="00775BA3"/>
    <w:rsid w:val="00776560"/>
    <w:rsid w:val="00776667"/>
    <w:rsid w:val="00777278"/>
    <w:rsid w:val="00777539"/>
    <w:rsid w:val="0077765E"/>
    <w:rsid w:val="00780940"/>
    <w:rsid w:val="00781120"/>
    <w:rsid w:val="00781D71"/>
    <w:rsid w:val="00783CCC"/>
    <w:rsid w:val="00784885"/>
    <w:rsid w:val="00784F06"/>
    <w:rsid w:val="00784F33"/>
    <w:rsid w:val="00786340"/>
    <w:rsid w:val="00786347"/>
    <w:rsid w:val="00786426"/>
    <w:rsid w:val="00790536"/>
    <w:rsid w:val="00792513"/>
    <w:rsid w:val="00793743"/>
    <w:rsid w:val="00795E18"/>
    <w:rsid w:val="00796096"/>
    <w:rsid w:val="0079773D"/>
    <w:rsid w:val="007A01D7"/>
    <w:rsid w:val="007A1105"/>
    <w:rsid w:val="007A1F0B"/>
    <w:rsid w:val="007A4550"/>
    <w:rsid w:val="007A50E2"/>
    <w:rsid w:val="007A6693"/>
    <w:rsid w:val="007A6CC4"/>
    <w:rsid w:val="007A7960"/>
    <w:rsid w:val="007B03F4"/>
    <w:rsid w:val="007B1217"/>
    <w:rsid w:val="007B1578"/>
    <w:rsid w:val="007B1B31"/>
    <w:rsid w:val="007B251A"/>
    <w:rsid w:val="007B28A7"/>
    <w:rsid w:val="007B2CBB"/>
    <w:rsid w:val="007B3BB9"/>
    <w:rsid w:val="007B3E18"/>
    <w:rsid w:val="007B480E"/>
    <w:rsid w:val="007B61B0"/>
    <w:rsid w:val="007B6E76"/>
    <w:rsid w:val="007B7872"/>
    <w:rsid w:val="007C1811"/>
    <w:rsid w:val="007C2F72"/>
    <w:rsid w:val="007C3558"/>
    <w:rsid w:val="007C3B81"/>
    <w:rsid w:val="007C4436"/>
    <w:rsid w:val="007C53CE"/>
    <w:rsid w:val="007D10EA"/>
    <w:rsid w:val="007D12AC"/>
    <w:rsid w:val="007D2A3C"/>
    <w:rsid w:val="007D2B67"/>
    <w:rsid w:val="007D7B81"/>
    <w:rsid w:val="007D7E16"/>
    <w:rsid w:val="007E0369"/>
    <w:rsid w:val="007E073B"/>
    <w:rsid w:val="007E132E"/>
    <w:rsid w:val="007E19AD"/>
    <w:rsid w:val="007E5544"/>
    <w:rsid w:val="007E58B2"/>
    <w:rsid w:val="007E63AD"/>
    <w:rsid w:val="007F0C9B"/>
    <w:rsid w:val="007F18B1"/>
    <w:rsid w:val="007F2651"/>
    <w:rsid w:val="007F34EB"/>
    <w:rsid w:val="007F3718"/>
    <w:rsid w:val="007F3BF5"/>
    <w:rsid w:val="007F467D"/>
    <w:rsid w:val="007F4717"/>
    <w:rsid w:val="007F5B6D"/>
    <w:rsid w:val="0080072F"/>
    <w:rsid w:val="00800A75"/>
    <w:rsid w:val="00800ACD"/>
    <w:rsid w:val="00802959"/>
    <w:rsid w:val="00802F17"/>
    <w:rsid w:val="0080470A"/>
    <w:rsid w:val="0080547C"/>
    <w:rsid w:val="0080716D"/>
    <w:rsid w:val="0080739B"/>
    <w:rsid w:val="00807BFE"/>
    <w:rsid w:val="00811206"/>
    <w:rsid w:val="00811AE7"/>
    <w:rsid w:val="00811DDC"/>
    <w:rsid w:val="0081253F"/>
    <w:rsid w:val="0081310A"/>
    <w:rsid w:val="00813469"/>
    <w:rsid w:val="00813F7E"/>
    <w:rsid w:val="0081512D"/>
    <w:rsid w:val="008158D0"/>
    <w:rsid w:val="00816B30"/>
    <w:rsid w:val="00817355"/>
    <w:rsid w:val="008179DA"/>
    <w:rsid w:val="0082004C"/>
    <w:rsid w:val="00821868"/>
    <w:rsid w:val="00821EDA"/>
    <w:rsid w:val="0083125D"/>
    <w:rsid w:val="00831261"/>
    <w:rsid w:val="0083150E"/>
    <w:rsid w:val="00832EC0"/>
    <w:rsid w:val="00833076"/>
    <w:rsid w:val="00833E8C"/>
    <w:rsid w:val="00834DBB"/>
    <w:rsid w:val="00834F9F"/>
    <w:rsid w:val="00835388"/>
    <w:rsid w:val="00835463"/>
    <w:rsid w:val="00840567"/>
    <w:rsid w:val="00841870"/>
    <w:rsid w:val="00842463"/>
    <w:rsid w:val="008424C2"/>
    <w:rsid w:val="008440F2"/>
    <w:rsid w:val="00851ED7"/>
    <w:rsid w:val="00852016"/>
    <w:rsid w:val="00853039"/>
    <w:rsid w:val="0085323F"/>
    <w:rsid w:val="00853ECC"/>
    <w:rsid w:val="008545E5"/>
    <w:rsid w:val="00855BA6"/>
    <w:rsid w:val="008564F7"/>
    <w:rsid w:val="0085673D"/>
    <w:rsid w:val="0085768A"/>
    <w:rsid w:val="008618F7"/>
    <w:rsid w:val="00862A4D"/>
    <w:rsid w:val="00862E18"/>
    <w:rsid w:val="008641A9"/>
    <w:rsid w:val="00864AD0"/>
    <w:rsid w:val="00864B2F"/>
    <w:rsid w:val="00865773"/>
    <w:rsid w:val="00866F64"/>
    <w:rsid w:val="00870C3B"/>
    <w:rsid w:val="008721B4"/>
    <w:rsid w:val="00872C40"/>
    <w:rsid w:val="00872E22"/>
    <w:rsid w:val="00875AFE"/>
    <w:rsid w:val="00875C92"/>
    <w:rsid w:val="00876BE2"/>
    <w:rsid w:val="008776F1"/>
    <w:rsid w:val="00877E30"/>
    <w:rsid w:val="0088142C"/>
    <w:rsid w:val="00881ACA"/>
    <w:rsid w:val="00882F9C"/>
    <w:rsid w:val="00883131"/>
    <w:rsid w:val="0088335B"/>
    <w:rsid w:val="00883BD6"/>
    <w:rsid w:val="00883BEE"/>
    <w:rsid w:val="00883E98"/>
    <w:rsid w:val="00884744"/>
    <w:rsid w:val="00884DDE"/>
    <w:rsid w:val="00886085"/>
    <w:rsid w:val="008874D7"/>
    <w:rsid w:val="00894011"/>
    <w:rsid w:val="00897F20"/>
    <w:rsid w:val="008A260B"/>
    <w:rsid w:val="008A33AE"/>
    <w:rsid w:val="008A378D"/>
    <w:rsid w:val="008A48FA"/>
    <w:rsid w:val="008A5098"/>
    <w:rsid w:val="008A7537"/>
    <w:rsid w:val="008A774F"/>
    <w:rsid w:val="008B08DF"/>
    <w:rsid w:val="008B24F2"/>
    <w:rsid w:val="008B264F"/>
    <w:rsid w:val="008B2E53"/>
    <w:rsid w:val="008B4412"/>
    <w:rsid w:val="008B5393"/>
    <w:rsid w:val="008B5551"/>
    <w:rsid w:val="008B59D5"/>
    <w:rsid w:val="008C0A9D"/>
    <w:rsid w:val="008C0CAB"/>
    <w:rsid w:val="008C3957"/>
    <w:rsid w:val="008C46DB"/>
    <w:rsid w:val="008C50BE"/>
    <w:rsid w:val="008C6089"/>
    <w:rsid w:val="008C6842"/>
    <w:rsid w:val="008C74E8"/>
    <w:rsid w:val="008D017A"/>
    <w:rsid w:val="008D0903"/>
    <w:rsid w:val="008D0A62"/>
    <w:rsid w:val="008D318F"/>
    <w:rsid w:val="008D720B"/>
    <w:rsid w:val="008E0F1A"/>
    <w:rsid w:val="008E110D"/>
    <w:rsid w:val="008E238D"/>
    <w:rsid w:val="008E243B"/>
    <w:rsid w:val="008E351A"/>
    <w:rsid w:val="008F0EE3"/>
    <w:rsid w:val="008F12F9"/>
    <w:rsid w:val="008F195B"/>
    <w:rsid w:val="008F1DF1"/>
    <w:rsid w:val="008F527B"/>
    <w:rsid w:val="008F623E"/>
    <w:rsid w:val="008F6292"/>
    <w:rsid w:val="008F6ECA"/>
    <w:rsid w:val="008F7764"/>
    <w:rsid w:val="0090043D"/>
    <w:rsid w:val="009034D5"/>
    <w:rsid w:val="00903B43"/>
    <w:rsid w:val="00905D7F"/>
    <w:rsid w:val="0090601D"/>
    <w:rsid w:val="00906867"/>
    <w:rsid w:val="009100AF"/>
    <w:rsid w:val="00911484"/>
    <w:rsid w:val="00911540"/>
    <w:rsid w:val="00911F31"/>
    <w:rsid w:val="00912E67"/>
    <w:rsid w:val="0091414B"/>
    <w:rsid w:val="00914D06"/>
    <w:rsid w:val="00916A7C"/>
    <w:rsid w:val="00916DA6"/>
    <w:rsid w:val="00916DF5"/>
    <w:rsid w:val="00916F48"/>
    <w:rsid w:val="00917270"/>
    <w:rsid w:val="0092080C"/>
    <w:rsid w:val="00920AAB"/>
    <w:rsid w:val="00921E07"/>
    <w:rsid w:val="0092244F"/>
    <w:rsid w:val="00923167"/>
    <w:rsid w:val="009233AD"/>
    <w:rsid w:val="00924450"/>
    <w:rsid w:val="0092460B"/>
    <w:rsid w:val="0092547E"/>
    <w:rsid w:val="00926286"/>
    <w:rsid w:val="009267BA"/>
    <w:rsid w:val="009276E4"/>
    <w:rsid w:val="0093081F"/>
    <w:rsid w:val="00930D46"/>
    <w:rsid w:val="009312B7"/>
    <w:rsid w:val="009317FF"/>
    <w:rsid w:val="00931DAB"/>
    <w:rsid w:val="00935293"/>
    <w:rsid w:val="0093616C"/>
    <w:rsid w:val="00936DA6"/>
    <w:rsid w:val="00936DFB"/>
    <w:rsid w:val="00937A0C"/>
    <w:rsid w:val="009416F1"/>
    <w:rsid w:val="00943F5B"/>
    <w:rsid w:val="00944FF5"/>
    <w:rsid w:val="009451B4"/>
    <w:rsid w:val="00946316"/>
    <w:rsid w:val="0094675C"/>
    <w:rsid w:val="00946967"/>
    <w:rsid w:val="009469EC"/>
    <w:rsid w:val="009504BA"/>
    <w:rsid w:val="0095284D"/>
    <w:rsid w:val="00952C13"/>
    <w:rsid w:val="00955037"/>
    <w:rsid w:val="0095538B"/>
    <w:rsid w:val="00956A31"/>
    <w:rsid w:val="009571F4"/>
    <w:rsid w:val="009620FB"/>
    <w:rsid w:val="009626D8"/>
    <w:rsid w:val="00962E38"/>
    <w:rsid w:val="009645B4"/>
    <w:rsid w:val="00965090"/>
    <w:rsid w:val="009658D5"/>
    <w:rsid w:val="00966720"/>
    <w:rsid w:val="0096684E"/>
    <w:rsid w:val="009701D9"/>
    <w:rsid w:val="00971BA4"/>
    <w:rsid w:val="00972300"/>
    <w:rsid w:val="0097230B"/>
    <w:rsid w:val="00973660"/>
    <w:rsid w:val="00973D06"/>
    <w:rsid w:val="00974F9D"/>
    <w:rsid w:val="00975014"/>
    <w:rsid w:val="00975A52"/>
    <w:rsid w:val="00975C2D"/>
    <w:rsid w:val="0097611B"/>
    <w:rsid w:val="009777D6"/>
    <w:rsid w:val="00977B78"/>
    <w:rsid w:val="00977F5A"/>
    <w:rsid w:val="00980928"/>
    <w:rsid w:val="0098190E"/>
    <w:rsid w:val="00982588"/>
    <w:rsid w:val="00982815"/>
    <w:rsid w:val="00982BD1"/>
    <w:rsid w:val="009873D0"/>
    <w:rsid w:val="00993299"/>
    <w:rsid w:val="009932F1"/>
    <w:rsid w:val="009936D3"/>
    <w:rsid w:val="00993DF7"/>
    <w:rsid w:val="00994327"/>
    <w:rsid w:val="009956DA"/>
    <w:rsid w:val="00996195"/>
    <w:rsid w:val="00996420"/>
    <w:rsid w:val="009966A5"/>
    <w:rsid w:val="009A1D3A"/>
    <w:rsid w:val="009A2754"/>
    <w:rsid w:val="009A2759"/>
    <w:rsid w:val="009B01E4"/>
    <w:rsid w:val="009B027B"/>
    <w:rsid w:val="009B07D5"/>
    <w:rsid w:val="009B1845"/>
    <w:rsid w:val="009B2F83"/>
    <w:rsid w:val="009B3114"/>
    <w:rsid w:val="009B4F11"/>
    <w:rsid w:val="009B5357"/>
    <w:rsid w:val="009B5C2C"/>
    <w:rsid w:val="009B63E7"/>
    <w:rsid w:val="009B6676"/>
    <w:rsid w:val="009B6677"/>
    <w:rsid w:val="009B6D64"/>
    <w:rsid w:val="009B705B"/>
    <w:rsid w:val="009C0EB8"/>
    <w:rsid w:val="009C2083"/>
    <w:rsid w:val="009C365E"/>
    <w:rsid w:val="009C4110"/>
    <w:rsid w:val="009C66A7"/>
    <w:rsid w:val="009C6A4E"/>
    <w:rsid w:val="009C7F04"/>
    <w:rsid w:val="009D010F"/>
    <w:rsid w:val="009D123A"/>
    <w:rsid w:val="009D14D7"/>
    <w:rsid w:val="009D205B"/>
    <w:rsid w:val="009D6947"/>
    <w:rsid w:val="009D69A3"/>
    <w:rsid w:val="009D6D4E"/>
    <w:rsid w:val="009D70B1"/>
    <w:rsid w:val="009E0426"/>
    <w:rsid w:val="009E19BD"/>
    <w:rsid w:val="009E36BD"/>
    <w:rsid w:val="009E4014"/>
    <w:rsid w:val="009E42CD"/>
    <w:rsid w:val="009E691C"/>
    <w:rsid w:val="009F275F"/>
    <w:rsid w:val="009F30CB"/>
    <w:rsid w:val="009F3FAA"/>
    <w:rsid w:val="009F4B5C"/>
    <w:rsid w:val="009F53EA"/>
    <w:rsid w:val="009F584F"/>
    <w:rsid w:val="009F5D86"/>
    <w:rsid w:val="009F63F6"/>
    <w:rsid w:val="009F70C7"/>
    <w:rsid w:val="00A0003F"/>
    <w:rsid w:val="00A00F4F"/>
    <w:rsid w:val="00A01999"/>
    <w:rsid w:val="00A02053"/>
    <w:rsid w:val="00A022A4"/>
    <w:rsid w:val="00A03FC8"/>
    <w:rsid w:val="00A04563"/>
    <w:rsid w:val="00A048A9"/>
    <w:rsid w:val="00A053F2"/>
    <w:rsid w:val="00A05520"/>
    <w:rsid w:val="00A05F14"/>
    <w:rsid w:val="00A07074"/>
    <w:rsid w:val="00A0712A"/>
    <w:rsid w:val="00A07BD2"/>
    <w:rsid w:val="00A07FE8"/>
    <w:rsid w:val="00A100B0"/>
    <w:rsid w:val="00A1081E"/>
    <w:rsid w:val="00A12B49"/>
    <w:rsid w:val="00A204D3"/>
    <w:rsid w:val="00A21164"/>
    <w:rsid w:val="00A21F92"/>
    <w:rsid w:val="00A239DD"/>
    <w:rsid w:val="00A24FAF"/>
    <w:rsid w:val="00A25066"/>
    <w:rsid w:val="00A266AD"/>
    <w:rsid w:val="00A26800"/>
    <w:rsid w:val="00A26A7C"/>
    <w:rsid w:val="00A26DF5"/>
    <w:rsid w:val="00A32369"/>
    <w:rsid w:val="00A32E49"/>
    <w:rsid w:val="00A33112"/>
    <w:rsid w:val="00A333CA"/>
    <w:rsid w:val="00A339FC"/>
    <w:rsid w:val="00A34251"/>
    <w:rsid w:val="00A34285"/>
    <w:rsid w:val="00A3452C"/>
    <w:rsid w:val="00A357B3"/>
    <w:rsid w:val="00A37C95"/>
    <w:rsid w:val="00A37F2D"/>
    <w:rsid w:val="00A42754"/>
    <w:rsid w:val="00A42D7E"/>
    <w:rsid w:val="00A44FD4"/>
    <w:rsid w:val="00A45C56"/>
    <w:rsid w:val="00A45E8D"/>
    <w:rsid w:val="00A46259"/>
    <w:rsid w:val="00A46FC7"/>
    <w:rsid w:val="00A46FD5"/>
    <w:rsid w:val="00A50512"/>
    <w:rsid w:val="00A50911"/>
    <w:rsid w:val="00A50DC1"/>
    <w:rsid w:val="00A50F01"/>
    <w:rsid w:val="00A52F93"/>
    <w:rsid w:val="00A538F0"/>
    <w:rsid w:val="00A53B5B"/>
    <w:rsid w:val="00A53BC9"/>
    <w:rsid w:val="00A559B2"/>
    <w:rsid w:val="00A573B7"/>
    <w:rsid w:val="00A6382F"/>
    <w:rsid w:val="00A648CA"/>
    <w:rsid w:val="00A673F6"/>
    <w:rsid w:val="00A67699"/>
    <w:rsid w:val="00A67E22"/>
    <w:rsid w:val="00A703E4"/>
    <w:rsid w:val="00A706E7"/>
    <w:rsid w:val="00A70A9C"/>
    <w:rsid w:val="00A70FFC"/>
    <w:rsid w:val="00A72062"/>
    <w:rsid w:val="00A75406"/>
    <w:rsid w:val="00A75BE6"/>
    <w:rsid w:val="00A80FE5"/>
    <w:rsid w:val="00A81459"/>
    <w:rsid w:val="00A82646"/>
    <w:rsid w:val="00A82C42"/>
    <w:rsid w:val="00A833D8"/>
    <w:rsid w:val="00A833EA"/>
    <w:rsid w:val="00A850F4"/>
    <w:rsid w:val="00A85A9C"/>
    <w:rsid w:val="00A86C09"/>
    <w:rsid w:val="00A87A6D"/>
    <w:rsid w:val="00A90D81"/>
    <w:rsid w:val="00A93F1E"/>
    <w:rsid w:val="00A94035"/>
    <w:rsid w:val="00A946A2"/>
    <w:rsid w:val="00A965E3"/>
    <w:rsid w:val="00AA1E2A"/>
    <w:rsid w:val="00AA305E"/>
    <w:rsid w:val="00AA35B4"/>
    <w:rsid w:val="00AA5214"/>
    <w:rsid w:val="00AA5A4D"/>
    <w:rsid w:val="00AA7FA7"/>
    <w:rsid w:val="00AB01B6"/>
    <w:rsid w:val="00AB16DF"/>
    <w:rsid w:val="00AB3E37"/>
    <w:rsid w:val="00AB4103"/>
    <w:rsid w:val="00AB4AB3"/>
    <w:rsid w:val="00AB5A9B"/>
    <w:rsid w:val="00AB688A"/>
    <w:rsid w:val="00AB6F60"/>
    <w:rsid w:val="00AC17CA"/>
    <w:rsid w:val="00AC399C"/>
    <w:rsid w:val="00AC43AD"/>
    <w:rsid w:val="00AC4A41"/>
    <w:rsid w:val="00AC4F5D"/>
    <w:rsid w:val="00AC5868"/>
    <w:rsid w:val="00AC6FFA"/>
    <w:rsid w:val="00AC761C"/>
    <w:rsid w:val="00AD016B"/>
    <w:rsid w:val="00AD16B5"/>
    <w:rsid w:val="00AD35AA"/>
    <w:rsid w:val="00AD44E3"/>
    <w:rsid w:val="00AD5984"/>
    <w:rsid w:val="00AD5B28"/>
    <w:rsid w:val="00AE00F8"/>
    <w:rsid w:val="00AE17FD"/>
    <w:rsid w:val="00AE1DF1"/>
    <w:rsid w:val="00AE506D"/>
    <w:rsid w:val="00AE52F7"/>
    <w:rsid w:val="00AE65A0"/>
    <w:rsid w:val="00AE70EC"/>
    <w:rsid w:val="00AF01F1"/>
    <w:rsid w:val="00AF0BB5"/>
    <w:rsid w:val="00AF3938"/>
    <w:rsid w:val="00AF3DD5"/>
    <w:rsid w:val="00AF454F"/>
    <w:rsid w:val="00AF52B1"/>
    <w:rsid w:val="00AF6B31"/>
    <w:rsid w:val="00AF6EEC"/>
    <w:rsid w:val="00B00309"/>
    <w:rsid w:val="00B00C52"/>
    <w:rsid w:val="00B01E59"/>
    <w:rsid w:val="00B03B51"/>
    <w:rsid w:val="00B05439"/>
    <w:rsid w:val="00B0557D"/>
    <w:rsid w:val="00B06450"/>
    <w:rsid w:val="00B07F7A"/>
    <w:rsid w:val="00B10CBB"/>
    <w:rsid w:val="00B10E78"/>
    <w:rsid w:val="00B114BE"/>
    <w:rsid w:val="00B11C4A"/>
    <w:rsid w:val="00B12EC7"/>
    <w:rsid w:val="00B13BFF"/>
    <w:rsid w:val="00B15BF9"/>
    <w:rsid w:val="00B15DDB"/>
    <w:rsid w:val="00B16093"/>
    <w:rsid w:val="00B1626B"/>
    <w:rsid w:val="00B1663B"/>
    <w:rsid w:val="00B16EDA"/>
    <w:rsid w:val="00B1777C"/>
    <w:rsid w:val="00B20ADD"/>
    <w:rsid w:val="00B21672"/>
    <w:rsid w:val="00B216AA"/>
    <w:rsid w:val="00B22863"/>
    <w:rsid w:val="00B237A9"/>
    <w:rsid w:val="00B23EE0"/>
    <w:rsid w:val="00B2497A"/>
    <w:rsid w:val="00B24DF7"/>
    <w:rsid w:val="00B24E05"/>
    <w:rsid w:val="00B305D6"/>
    <w:rsid w:val="00B305D9"/>
    <w:rsid w:val="00B3096B"/>
    <w:rsid w:val="00B30F52"/>
    <w:rsid w:val="00B3147E"/>
    <w:rsid w:val="00B31C4A"/>
    <w:rsid w:val="00B32102"/>
    <w:rsid w:val="00B32A39"/>
    <w:rsid w:val="00B33C52"/>
    <w:rsid w:val="00B33ECC"/>
    <w:rsid w:val="00B34B57"/>
    <w:rsid w:val="00B3675F"/>
    <w:rsid w:val="00B36A5D"/>
    <w:rsid w:val="00B435C0"/>
    <w:rsid w:val="00B45AAC"/>
    <w:rsid w:val="00B4610D"/>
    <w:rsid w:val="00B46ECD"/>
    <w:rsid w:val="00B46EDF"/>
    <w:rsid w:val="00B506A7"/>
    <w:rsid w:val="00B50803"/>
    <w:rsid w:val="00B52462"/>
    <w:rsid w:val="00B53617"/>
    <w:rsid w:val="00B53694"/>
    <w:rsid w:val="00B543F7"/>
    <w:rsid w:val="00B55779"/>
    <w:rsid w:val="00B560B4"/>
    <w:rsid w:val="00B560B5"/>
    <w:rsid w:val="00B57C75"/>
    <w:rsid w:val="00B60C56"/>
    <w:rsid w:val="00B63FCB"/>
    <w:rsid w:val="00B67D4A"/>
    <w:rsid w:val="00B67E42"/>
    <w:rsid w:val="00B67F62"/>
    <w:rsid w:val="00B7060F"/>
    <w:rsid w:val="00B70E8E"/>
    <w:rsid w:val="00B712F8"/>
    <w:rsid w:val="00B723E8"/>
    <w:rsid w:val="00B73326"/>
    <w:rsid w:val="00B73832"/>
    <w:rsid w:val="00B738F5"/>
    <w:rsid w:val="00B73ABF"/>
    <w:rsid w:val="00B73B01"/>
    <w:rsid w:val="00B74074"/>
    <w:rsid w:val="00B8058C"/>
    <w:rsid w:val="00B80A23"/>
    <w:rsid w:val="00B8106F"/>
    <w:rsid w:val="00B817E9"/>
    <w:rsid w:val="00B82A2E"/>
    <w:rsid w:val="00B82F57"/>
    <w:rsid w:val="00B832D0"/>
    <w:rsid w:val="00B83A19"/>
    <w:rsid w:val="00B8444A"/>
    <w:rsid w:val="00B85301"/>
    <w:rsid w:val="00B878B7"/>
    <w:rsid w:val="00B91A17"/>
    <w:rsid w:val="00B93ED4"/>
    <w:rsid w:val="00B96546"/>
    <w:rsid w:val="00B977FE"/>
    <w:rsid w:val="00B97F97"/>
    <w:rsid w:val="00BA20DE"/>
    <w:rsid w:val="00BA4580"/>
    <w:rsid w:val="00BA47E4"/>
    <w:rsid w:val="00BA4C78"/>
    <w:rsid w:val="00BA59AE"/>
    <w:rsid w:val="00BA59EC"/>
    <w:rsid w:val="00BA7FF6"/>
    <w:rsid w:val="00BB0440"/>
    <w:rsid w:val="00BB1E53"/>
    <w:rsid w:val="00BB5DB6"/>
    <w:rsid w:val="00BB6071"/>
    <w:rsid w:val="00BB6BDE"/>
    <w:rsid w:val="00BC332A"/>
    <w:rsid w:val="00BD0CED"/>
    <w:rsid w:val="00BD1244"/>
    <w:rsid w:val="00BD1CF1"/>
    <w:rsid w:val="00BD23C0"/>
    <w:rsid w:val="00BD23F9"/>
    <w:rsid w:val="00BD263D"/>
    <w:rsid w:val="00BD3020"/>
    <w:rsid w:val="00BE0540"/>
    <w:rsid w:val="00BE09D7"/>
    <w:rsid w:val="00BE2CAF"/>
    <w:rsid w:val="00BE3393"/>
    <w:rsid w:val="00BE3991"/>
    <w:rsid w:val="00BE5896"/>
    <w:rsid w:val="00BE6E9D"/>
    <w:rsid w:val="00BF0C50"/>
    <w:rsid w:val="00BF10DF"/>
    <w:rsid w:val="00BF1BC3"/>
    <w:rsid w:val="00BF2127"/>
    <w:rsid w:val="00BF4345"/>
    <w:rsid w:val="00BF60FC"/>
    <w:rsid w:val="00BF6590"/>
    <w:rsid w:val="00BF6ACB"/>
    <w:rsid w:val="00BF72D2"/>
    <w:rsid w:val="00BF7C7F"/>
    <w:rsid w:val="00C029DB"/>
    <w:rsid w:val="00C03873"/>
    <w:rsid w:val="00C03EB9"/>
    <w:rsid w:val="00C05879"/>
    <w:rsid w:val="00C06315"/>
    <w:rsid w:val="00C0692D"/>
    <w:rsid w:val="00C077F3"/>
    <w:rsid w:val="00C115D6"/>
    <w:rsid w:val="00C12A6A"/>
    <w:rsid w:val="00C13C0C"/>
    <w:rsid w:val="00C14482"/>
    <w:rsid w:val="00C1634E"/>
    <w:rsid w:val="00C2098E"/>
    <w:rsid w:val="00C20E89"/>
    <w:rsid w:val="00C21B3B"/>
    <w:rsid w:val="00C22012"/>
    <w:rsid w:val="00C23AA6"/>
    <w:rsid w:val="00C25E72"/>
    <w:rsid w:val="00C27E63"/>
    <w:rsid w:val="00C30A8D"/>
    <w:rsid w:val="00C30F1C"/>
    <w:rsid w:val="00C313C8"/>
    <w:rsid w:val="00C32AC6"/>
    <w:rsid w:val="00C32C3D"/>
    <w:rsid w:val="00C32E3D"/>
    <w:rsid w:val="00C34209"/>
    <w:rsid w:val="00C34266"/>
    <w:rsid w:val="00C3533A"/>
    <w:rsid w:val="00C35889"/>
    <w:rsid w:val="00C360D5"/>
    <w:rsid w:val="00C36BF6"/>
    <w:rsid w:val="00C36F35"/>
    <w:rsid w:val="00C37655"/>
    <w:rsid w:val="00C37CDB"/>
    <w:rsid w:val="00C419E0"/>
    <w:rsid w:val="00C43444"/>
    <w:rsid w:val="00C43C05"/>
    <w:rsid w:val="00C46D16"/>
    <w:rsid w:val="00C47704"/>
    <w:rsid w:val="00C504DF"/>
    <w:rsid w:val="00C51A3B"/>
    <w:rsid w:val="00C523AF"/>
    <w:rsid w:val="00C5281D"/>
    <w:rsid w:val="00C52C1E"/>
    <w:rsid w:val="00C55626"/>
    <w:rsid w:val="00C56024"/>
    <w:rsid w:val="00C57C91"/>
    <w:rsid w:val="00C609DA"/>
    <w:rsid w:val="00C60FFA"/>
    <w:rsid w:val="00C61D00"/>
    <w:rsid w:val="00C61FC1"/>
    <w:rsid w:val="00C63591"/>
    <w:rsid w:val="00C63788"/>
    <w:rsid w:val="00C63CC3"/>
    <w:rsid w:val="00C647C7"/>
    <w:rsid w:val="00C659A9"/>
    <w:rsid w:val="00C65D3B"/>
    <w:rsid w:val="00C667D6"/>
    <w:rsid w:val="00C705E3"/>
    <w:rsid w:val="00C70762"/>
    <w:rsid w:val="00C70C83"/>
    <w:rsid w:val="00C70F96"/>
    <w:rsid w:val="00C71267"/>
    <w:rsid w:val="00C7145A"/>
    <w:rsid w:val="00C720D0"/>
    <w:rsid w:val="00C721C3"/>
    <w:rsid w:val="00C7226A"/>
    <w:rsid w:val="00C72325"/>
    <w:rsid w:val="00C72456"/>
    <w:rsid w:val="00C737AB"/>
    <w:rsid w:val="00C77AEC"/>
    <w:rsid w:val="00C77BC2"/>
    <w:rsid w:val="00C80336"/>
    <w:rsid w:val="00C80C47"/>
    <w:rsid w:val="00C81955"/>
    <w:rsid w:val="00C81F12"/>
    <w:rsid w:val="00C84B2E"/>
    <w:rsid w:val="00C85EB4"/>
    <w:rsid w:val="00C90452"/>
    <w:rsid w:val="00C911A0"/>
    <w:rsid w:val="00C925B9"/>
    <w:rsid w:val="00C92F02"/>
    <w:rsid w:val="00C96B3D"/>
    <w:rsid w:val="00C97C4B"/>
    <w:rsid w:val="00CA04E9"/>
    <w:rsid w:val="00CA0550"/>
    <w:rsid w:val="00CA0851"/>
    <w:rsid w:val="00CA0F84"/>
    <w:rsid w:val="00CA0FE3"/>
    <w:rsid w:val="00CA129B"/>
    <w:rsid w:val="00CA147B"/>
    <w:rsid w:val="00CA2305"/>
    <w:rsid w:val="00CA2431"/>
    <w:rsid w:val="00CA27D9"/>
    <w:rsid w:val="00CA4049"/>
    <w:rsid w:val="00CA5814"/>
    <w:rsid w:val="00CA6ED7"/>
    <w:rsid w:val="00CA7F95"/>
    <w:rsid w:val="00CB0D85"/>
    <w:rsid w:val="00CB0E39"/>
    <w:rsid w:val="00CB2B90"/>
    <w:rsid w:val="00CB4A85"/>
    <w:rsid w:val="00CB4DB3"/>
    <w:rsid w:val="00CB4DDB"/>
    <w:rsid w:val="00CB583D"/>
    <w:rsid w:val="00CB6213"/>
    <w:rsid w:val="00CB695A"/>
    <w:rsid w:val="00CB6B35"/>
    <w:rsid w:val="00CC2027"/>
    <w:rsid w:val="00CC2197"/>
    <w:rsid w:val="00CC2630"/>
    <w:rsid w:val="00CC2AD9"/>
    <w:rsid w:val="00CC4021"/>
    <w:rsid w:val="00CC4414"/>
    <w:rsid w:val="00CC4CF1"/>
    <w:rsid w:val="00CC4DAF"/>
    <w:rsid w:val="00CC6191"/>
    <w:rsid w:val="00CC7D00"/>
    <w:rsid w:val="00CD10C4"/>
    <w:rsid w:val="00CD36AA"/>
    <w:rsid w:val="00CD3761"/>
    <w:rsid w:val="00CD3E78"/>
    <w:rsid w:val="00CD53EC"/>
    <w:rsid w:val="00CD6474"/>
    <w:rsid w:val="00CD757B"/>
    <w:rsid w:val="00CE02FC"/>
    <w:rsid w:val="00CE5ADA"/>
    <w:rsid w:val="00CE7C8D"/>
    <w:rsid w:val="00CF00BE"/>
    <w:rsid w:val="00CF1AE4"/>
    <w:rsid w:val="00CF1D2B"/>
    <w:rsid w:val="00CF2B4E"/>
    <w:rsid w:val="00CF2E1C"/>
    <w:rsid w:val="00CF3565"/>
    <w:rsid w:val="00CF3585"/>
    <w:rsid w:val="00CF3594"/>
    <w:rsid w:val="00CF46FD"/>
    <w:rsid w:val="00CF52AD"/>
    <w:rsid w:val="00CF5E83"/>
    <w:rsid w:val="00CF6459"/>
    <w:rsid w:val="00CF744E"/>
    <w:rsid w:val="00CF78FD"/>
    <w:rsid w:val="00D00635"/>
    <w:rsid w:val="00D02771"/>
    <w:rsid w:val="00D03349"/>
    <w:rsid w:val="00D03F8A"/>
    <w:rsid w:val="00D10056"/>
    <w:rsid w:val="00D134F3"/>
    <w:rsid w:val="00D165C7"/>
    <w:rsid w:val="00D1671D"/>
    <w:rsid w:val="00D209A4"/>
    <w:rsid w:val="00D2174A"/>
    <w:rsid w:val="00D23519"/>
    <w:rsid w:val="00D23BE2"/>
    <w:rsid w:val="00D26609"/>
    <w:rsid w:val="00D26F0D"/>
    <w:rsid w:val="00D27137"/>
    <w:rsid w:val="00D30035"/>
    <w:rsid w:val="00D30760"/>
    <w:rsid w:val="00D30981"/>
    <w:rsid w:val="00D30A02"/>
    <w:rsid w:val="00D31F42"/>
    <w:rsid w:val="00D32951"/>
    <w:rsid w:val="00D342DA"/>
    <w:rsid w:val="00D3432F"/>
    <w:rsid w:val="00D360AE"/>
    <w:rsid w:val="00D36F1F"/>
    <w:rsid w:val="00D37D1D"/>
    <w:rsid w:val="00D4054C"/>
    <w:rsid w:val="00D417F7"/>
    <w:rsid w:val="00D4379F"/>
    <w:rsid w:val="00D44FDF"/>
    <w:rsid w:val="00D4529B"/>
    <w:rsid w:val="00D455F5"/>
    <w:rsid w:val="00D456EC"/>
    <w:rsid w:val="00D459FF"/>
    <w:rsid w:val="00D46013"/>
    <w:rsid w:val="00D466CC"/>
    <w:rsid w:val="00D473AF"/>
    <w:rsid w:val="00D524D3"/>
    <w:rsid w:val="00D54FDE"/>
    <w:rsid w:val="00D55034"/>
    <w:rsid w:val="00D55CF5"/>
    <w:rsid w:val="00D55E5E"/>
    <w:rsid w:val="00D57328"/>
    <w:rsid w:val="00D57804"/>
    <w:rsid w:val="00D6003F"/>
    <w:rsid w:val="00D61BA3"/>
    <w:rsid w:val="00D649DB"/>
    <w:rsid w:val="00D66A59"/>
    <w:rsid w:val="00D66C9B"/>
    <w:rsid w:val="00D67274"/>
    <w:rsid w:val="00D67AAD"/>
    <w:rsid w:val="00D708E8"/>
    <w:rsid w:val="00D7129B"/>
    <w:rsid w:val="00D72D98"/>
    <w:rsid w:val="00D733B6"/>
    <w:rsid w:val="00D734D0"/>
    <w:rsid w:val="00D750BE"/>
    <w:rsid w:val="00D753FC"/>
    <w:rsid w:val="00D75807"/>
    <w:rsid w:val="00D76C59"/>
    <w:rsid w:val="00D80289"/>
    <w:rsid w:val="00D83575"/>
    <w:rsid w:val="00D839A0"/>
    <w:rsid w:val="00D84114"/>
    <w:rsid w:val="00D855D4"/>
    <w:rsid w:val="00D857E8"/>
    <w:rsid w:val="00D871B3"/>
    <w:rsid w:val="00D87FE5"/>
    <w:rsid w:val="00D90454"/>
    <w:rsid w:val="00D91A66"/>
    <w:rsid w:val="00D930F3"/>
    <w:rsid w:val="00D94D13"/>
    <w:rsid w:val="00D95D2F"/>
    <w:rsid w:val="00D964EE"/>
    <w:rsid w:val="00D96C46"/>
    <w:rsid w:val="00DA2484"/>
    <w:rsid w:val="00DA2667"/>
    <w:rsid w:val="00DA2F88"/>
    <w:rsid w:val="00DA41E4"/>
    <w:rsid w:val="00DA5D1C"/>
    <w:rsid w:val="00DA5DC0"/>
    <w:rsid w:val="00DA7E97"/>
    <w:rsid w:val="00DB0008"/>
    <w:rsid w:val="00DB03DF"/>
    <w:rsid w:val="00DB1A87"/>
    <w:rsid w:val="00DB3163"/>
    <w:rsid w:val="00DB32E6"/>
    <w:rsid w:val="00DB3E52"/>
    <w:rsid w:val="00DB47B0"/>
    <w:rsid w:val="00DB5F95"/>
    <w:rsid w:val="00DB6708"/>
    <w:rsid w:val="00DB6A07"/>
    <w:rsid w:val="00DB6A8F"/>
    <w:rsid w:val="00DB7614"/>
    <w:rsid w:val="00DB78FD"/>
    <w:rsid w:val="00DC0B1C"/>
    <w:rsid w:val="00DC1B02"/>
    <w:rsid w:val="00DC667E"/>
    <w:rsid w:val="00DC6AE2"/>
    <w:rsid w:val="00DD04CA"/>
    <w:rsid w:val="00DD15C2"/>
    <w:rsid w:val="00DD1DBB"/>
    <w:rsid w:val="00DD3DEA"/>
    <w:rsid w:val="00DD5124"/>
    <w:rsid w:val="00DD69F8"/>
    <w:rsid w:val="00DD6CA9"/>
    <w:rsid w:val="00DD70EE"/>
    <w:rsid w:val="00DD7C55"/>
    <w:rsid w:val="00DE0EC9"/>
    <w:rsid w:val="00DE19EB"/>
    <w:rsid w:val="00DE1C7E"/>
    <w:rsid w:val="00DE1D10"/>
    <w:rsid w:val="00DE3B65"/>
    <w:rsid w:val="00DE480A"/>
    <w:rsid w:val="00DE56CF"/>
    <w:rsid w:val="00DE680E"/>
    <w:rsid w:val="00DE6945"/>
    <w:rsid w:val="00DE6F04"/>
    <w:rsid w:val="00DE7200"/>
    <w:rsid w:val="00DF0284"/>
    <w:rsid w:val="00DF032B"/>
    <w:rsid w:val="00DF0816"/>
    <w:rsid w:val="00DF11C8"/>
    <w:rsid w:val="00DF1F81"/>
    <w:rsid w:val="00DF3F49"/>
    <w:rsid w:val="00DF51E6"/>
    <w:rsid w:val="00DF66EC"/>
    <w:rsid w:val="00DF7CE4"/>
    <w:rsid w:val="00E00629"/>
    <w:rsid w:val="00E0244D"/>
    <w:rsid w:val="00E02A63"/>
    <w:rsid w:val="00E0641B"/>
    <w:rsid w:val="00E06505"/>
    <w:rsid w:val="00E1196F"/>
    <w:rsid w:val="00E135B5"/>
    <w:rsid w:val="00E148D5"/>
    <w:rsid w:val="00E15327"/>
    <w:rsid w:val="00E154CD"/>
    <w:rsid w:val="00E17174"/>
    <w:rsid w:val="00E172B5"/>
    <w:rsid w:val="00E1799B"/>
    <w:rsid w:val="00E21BA0"/>
    <w:rsid w:val="00E21EAF"/>
    <w:rsid w:val="00E22343"/>
    <w:rsid w:val="00E24A18"/>
    <w:rsid w:val="00E25D4F"/>
    <w:rsid w:val="00E26AFA"/>
    <w:rsid w:val="00E312D8"/>
    <w:rsid w:val="00E33B07"/>
    <w:rsid w:val="00E33B94"/>
    <w:rsid w:val="00E3444B"/>
    <w:rsid w:val="00E34A3E"/>
    <w:rsid w:val="00E354E8"/>
    <w:rsid w:val="00E35E5E"/>
    <w:rsid w:val="00E371BD"/>
    <w:rsid w:val="00E37C9D"/>
    <w:rsid w:val="00E37F63"/>
    <w:rsid w:val="00E401A4"/>
    <w:rsid w:val="00E40E4A"/>
    <w:rsid w:val="00E4128C"/>
    <w:rsid w:val="00E4130C"/>
    <w:rsid w:val="00E417B3"/>
    <w:rsid w:val="00E41B4D"/>
    <w:rsid w:val="00E443B9"/>
    <w:rsid w:val="00E46E03"/>
    <w:rsid w:val="00E46F81"/>
    <w:rsid w:val="00E51714"/>
    <w:rsid w:val="00E523F4"/>
    <w:rsid w:val="00E5267B"/>
    <w:rsid w:val="00E52B09"/>
    <w:rsid w:val="00E53EC1"/>
    <w:rsid w:val="00E54C71"/>
    <w:rsid w:val="00E55972"/>
    <w:rsid w:val="00E567B9"/>
    <w:rsid w:val="00E56A32"/>
    <w:rsid w:val="00E6215F"/>
    <w:rsid w:val="00E62CD0"/>
    <w:rsid w:val="00E63672"/>
    <w:rsid w:val="00E6466B"/>
    <w:rsid w:val="00E64910"/>
    <w:rsid w:val="00E673D9"/>
    <w:rsid w:val="00E67DE4"/>
    <w:rsid w:val="00E7015C"/>
    <w:rsid w:val="00E71C1F"/>
    <w:rsid w:val="00E730B5"/>
    <w:rsid w:val="00E755A7"/>
    <w:rsid w:val="00E77089"/>
    <w:rsid w:val="00E80326"/>
    <w:rsid w:val="00E816AC"/>
    <w:rsid w:val="00E81BE2"/>
    <w:rsid w:val="00E82B61"/>
    <w:rsid w:val="00E830F1"/>
    <w:rsid w:val="00E83F7C"/>
    <w:rsid w:val="00E84820"/>
    <w:rsid w:val="00E84B01"/>
    <w:rsid w:val="00E84BFD"/>
    <w:rsid w:val="00E855B9"/>
    <w:rsid w:val="00E8587B"/>
    <w:rsid w:val="00E85B8A"/>
    <w:rsid w:val="00E8695E"/>
    <w:rsid w:val="00E8773C"/>
    <w:rsid w:val="00E90315"/>
    <w:rsid w:val="00E9049D"/>
    <w:rsid w:val="00E930D0"/>
    <w:rsid w:val="00E93BFA"/>
    <w:rsid w:val="00E95B18"/>
    <w:rsid w:val="00E971DB"/>
    <w:rsid w:val="00E97B96"/>
    <w:rsid w:val="00EA19E6"/>
    <w:rsid w:val="00EA2052"/>
    <w:rsid w:val="00EA26A3"/>
    <w:rsid w:val="00EA32B1"/>
    <w:rsid w:val="00EA3EC8"/>
    <w:rsid w:val="00EA4BEF"/>
    <w:rsid w:val="00EA4DD0"/>
    <w:rsid w:val="00EA5394"/>
    <w:rsid w:val="00EA56BD"/>
    <w:rsid w:val="00EA703F"/>
    <w:rsid w:val="00EB3AA0"/>
    <w:rsid w:val="00EB45AE"/>
    <w:rsid w:val="00EB4729"/>
    <w:rsid w:val="00EB6165"/>
    <w:rsid w:val="00EB6E62"/>
    <w:rsid w:val="00EB7E71"/>
    <w:rsid w:val="00EC2DDF"/>
    <w:rsid w:val="00EC3EBC"/>
    <w:rsid w:val="00ED233F"/>
    <w:rsid w:val="00ED2852"/>
    <w:rsid w:val="00ED325D"/>
    <w:rsid w:val="00ED4F70"/>
    <w:rsid w:val="00EE0524"/>
    <w:rsid w:val="00EE054A"/>
    <w:rsid w:val="00EE42A3"/>
    <w:rsid w:val="00EE43E7"/>
    <w:rsid w:val="00EE4E5B"/>
    <w:rsid w:val="00EE4FF9"/>
    <w:rsid w:val="00EE5605"/>
    <w:rsid w:val="00EE571F"/>
    <w:rsid w:val="00EE616B"/>
    <w:rsid w:val="00EF0918"/>
    <w:rsid w:val="00EF1113"/>
    <w:rsid w:val="00EF3205"/>
    <w:rsid w:val="00EF4383"/>
    <w:rsid w:val="00EF49DC"/>
    <w:rsid w:val="00EF7422"/>
    <w:rsid w:val="00F005FF"/>
    <w:rsid w:val="00F00A55"/>
    <w:rsid w:val="00F04A57"/>
    <w:rsid w:val="00F05581"/>
    <w:rsid w:val="00F07152"/>
    <w:rsid w:val="00F07F04"/>
    <w:rsid w:val="00F12375"/>
    <w:rsid w:val="00F12615"/>
    <w:rsid w:val="00F14E29"/>
    <w:rsid w:val="00F161AE"/>
    <w:rsid w:val="00F211E7"/>
    <w:rsid w:val="00F21E29"/>
    <w:rsid w:val="00F22A9F"/>
    <w:rsid w:val="00F255D5"/>
    <w:rsid w:val="00F26D7F"/>
    <w:rsid w:val="00F27957"/>
    <w:rsid w:val="00F3044D"/>
    <w:rsid w:val="00F316F4"/>
    <w:rsid w:val="00F331D7"/>
    <w:rsid w:val="00F33F3F"/>
    <w:rsid w:val="00F3657C"/>
    <w:rsid w:val="00F36D5D"/>
    <w:rsid w:val="00F37194"/>
    <w:rsid w:val="00F41279"/>
    <w:rsid w:val="00F421EB"/>
    <w:rsid w:val="00F44F16"/>
    <w:rsid w:val="00F46607"/>
    <w:rsid w:val="00F466FE"/>
    <w:rsid w:val="00F5023F"/>
    <w:rsid w:val="00F504E3"/>
    <w:rsid w:val="00F5155B"/>
    <w:rsid w:val="00F51A8E"/>
    <w:rsid w:val="00F51AC5"/>
    <w:rsid w:val="00F52EB0"/>
    <w:rsid w:val="00F534A4"/>
    <w:rsid w:val="00F53910"/>
    <w:rsid w:val="00F539AC"/>
    <w:rsid w:val="00F546EF"/>
    <w:rsid w:val="00F55B77"/>
    <w:rsid w:val="00F609A0"/>
    <w:rsid w:val="00F609DD"/>
    <w:rsid w:val="00F62B91"/>
    <w:rsid w:val="00F6319B"/>
    <w:rsid w:val="00F6370B"/>
    <w:rsid w:val="00F65195"/>
    <w:rsid w:val="00F6531D"/>
    <w:rsid w:val="00F6596F"/>
    <w:rsid w:val="00F65B10"/>
    <w:rsid w:val="00F66719"/>
    <w:rsid w:val="00F66975"/>
    <w:rsid w:val="00F6740B"/>
    <w:rsid w:val="00F67CA9"/>
    <w:rsid w:val="00F67E34"/>
    <w:rsid w:val="00F70AE3"/>
    <w:rsid w:val="00F71A64"/>
    <w:rsid w:val="00F727BE"/>
    <w:rsid w:val="00F74C65"/>
    <w:rsid w:val="00F75D7D"/>
    <w:rsid w:val="00F7665F"/>
    <w:rsid w:val="00F80164"/>
    <w:rsid w:val="00F80BA9"/>
    <w:rsid w:val="00F80BC8"/>
    <w:rsid w:val="00F80EA8"/>
    <w:rsid w:val="00F80F65"/>
    <w:rsid w:val="00F8105C"/>
    <w:rsid w:val="00F8316E"/>
    <w:rsid w:val="00F83752"/>
    <w:rsid w:val="00F839BC"/>
    <w:rsid w:val="00F83CA0"/>
    <w:rsid w:val="00F85401"/>
    <w:rsid w:val="00F856C6"/>
    <w:rsid w:val="00F86B29"/>
    <w:rsid w:val="00F871CD"/>
    <w:rsid w:val="00F90AE7"/>
    <w:rsid w:val="00F90CB8"/>
    <w:rsid w:val="00F91A34"/>
    <w:rsid w:val="00F93D01"/>
    <w:rsid w:val="00F95D82"/>
    <w:rsid w:val="00F96B95"/>
    <w:rsid w:val="00F97BEF"/>
    <w:rsid w:val="00FA0620"/>
    <w:rsid w:val="00FA1160"/>
    <w:rsid w:val="00FA1194"/>
    <w:rsid w:val="00FA197C"/>
    <w:rsid w:val="00FA1A03"/>
    <w:rsid w:val="00FA1F05"/>
    <w:rsid w:val="00FA3AB0"/>
    <w:rsid w:val="00FA5319"/>
    <w:rsid w:val="00FA570D"/>
    <w:rsid w:val="00FA734F"/>
    <w:rsid w:val="00FB0390"/>
    <w:rsid w:val="00FB0A96"/>
    <w:rsid w:val="00FB213E"/>
    <w:rsid w:val="00FB29E7"/>
    <w:rsid w:val="00FB2F3A"/>
    <w:rsid w:val="00FB3ECA"/>
    <w:rsid w:val="00FB4229"/>
    <w:rsid w:val="00FB4EEF"/>
    <w:rsid w:val="00FB53F0"/>
    <w:rsid w:val="00FB578E"/>
    <w:rsid w:val="00FB6D89"/>
    <w:rsid w:val="00FB7B35"/>
    <w:rsid w:val="00FC26C1"/>
    <w:rsid w:val="00FC2E21"/>
    <w:rsid w:val="00FC4298"/>
    <w:rsid w:val="00FC49DB"/>
    <w:rsid w:val="00FC4BA5"/>
    <w:rsid w:val="00FC4EB2"/>
    <w:rsid w:val="00FC63A1"/>
    <w:rsid w:val="00FC6A1B"/>
    <w:rsid w:val="00FD01B2"/>
    <w:rsid w:val="00FD1479"/>
    <w:rsid w:val="00FD159B"/>
    <w:rsid w:val="00FD17B0"/>
    <w:rsid w:val="00FD1830"/>
    <w:rsid w:val="00FD2227"/>
    <w:rsid w:val="00FD38BC"/>
    <w:rsid w:val="00FD399E"/>
    <w:rsid w:val="00FD680D"/>
    <w:rsid w:val="00FD72BD"/>
    <w:rsid w:val="00FD7D5F"/>
    <w:rsid w:val="00FE0845"/>
    <w:rsid w:val="00FE1491"/>
    <w:rsid w:val="00FE2462"/>
    <w:rsid w:val="00FE352A"/>
    <w:rsid w:val="00FE764E"/>
    <w:rsid w:val="00FF1200"/>
    <w:rsid w:val="00FF2BB9"/>
    <w:rsid w:val="00FF53B3"/>
    <w:rsid w:val="00FF5550"/>
    <w:rsid w:val="00FF78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8289"/>
    <o:shapelayout v:ext="edit">
      <o:idmap v:ext="edit" data="1"/>
    </o:shapelayout>
  </w:shapeDefaults>
  <w:decimalSymbol w:val="."/>
  <w:listSeparator w:val=","/>
  <w15:docId w15:val="{4DE2350E-A9BC-47E4-A9D5-90A6CC12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F76BE"/>
    <w:pPr>
      <w:spacing w:before="200"/>
      <w:jc w:val="both"/>
    </w:pPr>
    <w:rPr>
      <w:sz w:val="24"/>
      <w:szCs w:val="24"/>
    </w:rPr>
  </w:style>
  <w:style w:type="paragraph" w:styleId="Heading1">
    <w:name w:val="heading 1"/>
    <w:basedOn w:val="Normal"/>
    <w:next w:val="Normal"/>
    <w:qFormat/>
    <w:rsid w:val="006F76BE"/>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6F76BE"/>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6F76BE"/>
    <w:pPr>
      <w:keepNext/>
      <w:spacing w:before="240"/>
      <w:outlineLvl w:val="2"/>
    </w:pPr>
    <w:rPr>
      <w:rFonts w:ascii="Arial" w:hAnsi="Arial" w:cs="Arial"/>
      <w:b/>
      <w:bCs/>
      <w:sz w:val="26"/>
      <w:szCs w:val="26"/>
    </w:rPr>
  </w:style>
  <w:style w:type="paragraph" w:styleId="Heading4">
    <w:name w:val="heading 4"/>
    <w:basedOn w:val="Normal"/>
    <w:next w:val="Normal"/>
    <w:qFormat/>
    <w:rsid w:val="006F76BE"/>
    <w:pPr>
      <w:keepNext/>
      <w:spacing w:before="240"/>
      <w:outlineLvl w:val="3"/>
    </w:pPr>
    <w:rPr>
      <w:b/>
      <w:bCs/>
      <w:sz w:val="28"/>
      <w:szCs w:val="28"/>
    </w:rPr>
  </w:style>
  <w:style w:type="character" w:default="1" w:styleId="DefaultParagraphFont">
    <w:name w:val="Default Paragraph Font"/>
    <w:uiPriority w:val="1"/>
    <w:semiHidden/>
    <w:unhideWhenUsed/>
    <w:rsid w:val="006F76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F76BE"/>
  </w:style>
  <w:style w:type="paragraph" w:styleId="TOC1">
    <w:name w:val="toc 1"/>
    <w:basedOn w:val="Normal"/>
    <w:next w:val="Normal"/>
    <w:autoRedefine/>
    <w:uiPriority w:val="39"/>
    <w:rsid w:val="006F76BE"/>
    <w:pPr>
      <w:keepNext/>
      <w:tabs>
        <w:tab w:val="left" w:pos="851"/>
        <w:tab w:val="right" w:leader="dot" w:pos="9072"/>
      </w:tabs>
      <w:jc w:val="left"/>
    </w:pPr>
    <w:rPr>
      <w:rFonts w:cs="Arial"/>
      <w:b/>
      <w:bCs/>
    </w:rPr>
  </w:style>
  <w:style w:type="paragraph" w:customStyle="1" w:styleId="Partheading">
    <w:name w:val="Part heading"/>
    <w:basedOn w:val="Normal"/>
    <w:next w:val="Normal"/>
    <w:rsid w:val="006F76BE"/>
    <w:pPr>
      <w:keepNext/>
      <w:numPr>
        <w:numId w:val="7"/>
      </w:numPr>
      <w:spacing w:before="480"/>
      <w:jc w:val="left"/>
      <w:outlineLvl w:val="0"/>
    </w:pPr>
    <w:rPr>
      <w:b/>
      <w:sz w:val="32"/>
    </w:rPr>
  </w:style>
  <w:style w:type="paragraph" w:customStyle="1" w:styleId="Level1">
    <w:name w:val="Level 1"/>
    <w:next w:val="Normal"/>
    <w:link w:val="Level1Char"/>
    <w:rsid w:val="006F76BE"/>
    <w:pPr>
      <w:keepNext/>
      <w:numPr>
        <w:numId w:val="11"/>
      </w:numPr>
      <w:spacing w:before="480" w:after="60"/>
      <w:outlineLvl w:val="1"/>
    </w:pPr>
    <w:rPr>
      <w:rFonts w:cs="Arial"/>
      <w:b/>
      <w:bCs/>
      <w:kern w:val="32"/>
      <w:sz w:val="28"/>
      <w:szCs w:val="32"/>
    </w:rPr>
  </w:style>
  <w:style w:type="paragraph" w:customStyle="1" w:styleId="Level2">
    <w:name w:val="Level 2"/>
    <w:next w:val="Normal"/>
    <w:link w:val="Level2Char"/>
    <w:rsid w:val="006F76BE"/>
    <w:pPr>
      <w:numPr>
        <w:ilvl w:val="1"/>
        <w:numId w:val="11"/>
      </w:numPr>
      <w:spacing w:before="200" w:after="60"/>
      <w:jc w:val="both"/>
      <w:outlineLvl w:val="2"/>
    </w:pPr>
    <w:rPr>
      <w:bCs/>
      <w:iCs/>
      <w:sz w:val="24"/>
      <w:szCs w:val="28"/>
    </w:rPr>
  </w:style>
  <w:style w:type="paragraph" w:customStyle="1" w:styleId="Level3">
    <w:name w:val="Level 3"/>
    <w:basedOn w:val="Normal"/>
    <w:next w:val="Normal"/>
    <w:link w:val="Level3Char"/>
    <w:rsid w:val="006F76BE"/>
    <w:pPr>
      <w:numPr>
        <w:ilvl w:val="2"/>
        <w:numId w:val="11"/>
      </w:numPr>
    </w:pPr>
  </w:style>
  <w:style w:type="paragraph" w:customStyle="1" w:styleId="Block1">
    <w:name w:val="Block 1"/>
    <w:basedOn w:val="Normal"/>
    <w:next w:val="Normal"/>
    <w:link w:val="Block1Char"/>
    <w:rsid w:val="006F76BE"/>
    <w:pPr>
      <w:ind w:left="851"/>
    </w:pPr>
  </w:style>
  <w:style w:type="paragraph" w:customStyle="1" w:styleId="Block2">
    <w:name w:val="Block 2"/>
    <w:basedOn w:val="Normal"/>
    <w:next w:val="Normal"/>
    <w:link w:val="Block2Char"/>
    <w:rsid w:val="006F76BE"/>
    <w:pPr>
      <w:ind w:left="1418"/>
    </w:pPr>
  </w:style>
  <w:style w:type="paragraph" w:customStyle="1" w:styleId="Bullet1">
    <w:name w:val="Bullet 1"/>
    <w:basedOn w:val="Normal"/>
    <w:next w:val="Normal"/>
    <w:rsid w:val="006F76BE"/>
    <w:pPr>
      <w:numPr>
        <w:numId w:val="2"/>
      </w:numPr>
      <w:tabs>
        <w:tab w:val="clear" w:pos="170"/>
      </w:tabs>
    </w:pPr>
  </w:style>
  <w:style w:type="paragraph" w:customStyle="1" w:styleId="Bullet2">
    <w:name w:val="Bullet 2"/>
    <w:basedOn w:val="Normal"/>
    <w:next w:val="Normal"/>
    <w:rsid w:val="006F76BE"/>
    <w:pPr>
      <w:numPr>
        <w:numId w:val="3"/>
      </w:numPr>
      <w:tabs>
        <w:tab w:val="clear" w:pos="170"/>
      </w:tabs>
    </w:pPr>
  </w:style>
  <w:style w:type="paragraph" w:customStyle="1" w:styleId="Level4">
    <w:name w:val="Level 4"/>
    <w:basedOn w:val="Normal"/>
    <w:next w:val="Normal"/>
    <w:link w:val="Level4Char"/>
    <w:rsid w:val="006F76BE"/>
    <w:pPr>
      <w:numPr>
        <w:ilvl w:val="3"/>
        <w:numId w:val="11"/>
      </w:numPr>
      <w:outlineLvl w:val="3"/>
    </w:pPr>
    <w:rPr>
      <w:bCs/>
      <w:szCs w:val="28"/>
    </w:rPr>
  </w:style>
  <w:style w:type="paragraph" w:styleId="TOC2">
    <w:name w:val="toc 2"/>
    <w:basedOn w:val="Normal"/>
    <w:next w:val="Normal"/>
    <w:autoRedefine/>
    <w:uiPriority w:val="39"/>
    <w:rsid w:val="006F76BE"/>
    <w:pPr>
      <w:tabs>
        <w:tab w:val="left" w:pos="851"/>
        <w:tab w:val="right" w:leader="dot" w:pos="9072"/>
      </w:tabs>
      <w:spacing w:before="120"/>
      <w:jc w:val="left"/>
    </w:pPr>
  </w:style>
  <w:style w:type="character" w:styleId="Hyperlink">
    <w:name w:val="Hyperlink"/>
    <w:basedOn w:val="DefaultParagraphFont"/>
    <w:uiPriority w:val="99"/>
    <w:rsid w:val="006F76BE"/>
    <w:rPr>
      <w:color w:val="0000FF"/>
      <w:u w:val="single"/>
    </w:rPr>
  </w:style>
  <w:style w:type="character" w:customStyle="1" w:styleId="Heading3Char">
    <w:name w:val="Heading 3 Char"/>
    <w:basedOn w:val="DefaultParagraphFont"/>
    <w:link w:val="Heading3"/>
    <w:rsid w:val="006F76BE"/>
    <w:rPr>
      <w:rFonts w:ascii="Arial" w:hAnsi="Arial" w:cs="Arial"/>
      <w:b/>
      <w:bCs/>
      <w:sz w:val="26"/>
      <w:szCs w:val="26"/>
    </w:rPr>
  </w:style>
  <w:style w:type="paragraph" w:customStyle="1" w:styleId="Subdocument">
    <w:name w:val="Sub document"/>
    <w:basedOn w:val="Level1"/>
    <w:next w:val="Normal"/>
    <w:rsid w:val="006F76BE"/>
    <w:pPr>
      <w:numPr>
        <w:numId w:val="5"/>
      </w:numPr>
    </w:pPr>
  </w:style>
  <w:style w:type="character" w:customStyle="1" w:styleId="Heading2Char">
    <w:name w:val="Heading 2 Char"/>
    <w:basedOn w:val="DefaultParagraphFont"/>
    <w:link w:val="Heading2"/>
    <w:rsid w:val="006F76BE"/>
    <w:rPr>
      <w:rFonts w:ascii="Arial" w:hAnsi="Arial" w:cs="Arial"/>
      <w:b/>
      <w:bCs/>
      <w:i/>
      <w:iCs/>
      <w:sz w:val="28"/>
      <w:szCs w:val="28"/>
    </w:rPr>
  </w:style>
  <w:style w:type="character" w:customStyle="1" w:styleId="Level2Char">
    <w:name w:val="Level 2 Char"/>
    <w:basedOn w:val="Heading2Char"/>
    <w:link w:val="Level2"/>
    <w:rsid w:val="006F76BE"/>
    <w:rPr>
      <w:rFonts w:ascii="Arial" w:hAnsi="Arial" w:cs="Arial"/>
      <w:b w:val="0"/>
      <w:bCs/>
      <w:i w:val="0"/>
      <w:iCs/>
      <w:sz w:val="24"/>
      <w:szCs w:val="28"/>
    </w:rPr>
  </w:style>
  <w:style w:type="paragraph" w:customStyle="1" w:styleId="BulletLevel2">
    <w:name w:val="Bullet Level 2"/>
    <w:basedOn w:val="Normal"/>
    <w:next w:val="Normal"/>
    <w:rsid w:val="006F76BE"/>
    <w:pPr>
      <w:numPr>
        <w:numId w:val="4"/>
      </w:numPr>
    </w:pPr>
    <w:rPr>
      <w:sz w:val="22"/>
      <w:szCs w:val="20"/>
      <w:lang w:val="en-GB" w:eastAsia="en-US"/>
    </w:rPr>
  </w:style>
  <w:style w:type="table" w:styleId="TableGrid">
    <w:name w:val="Table Grid"/>
    <w:basedOn w:val="TableNormal"/>
    <w:rsid w:val="006F76BE"/>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6F76BE"/>
    <w:pPr>
      <w:keepNext/>
    </w:pPr>
    <w:rPr>
      <w:b/>
      <w:iCs w:val="0"/>
    </w:rPr>
  </w:style>
  <w:style w:type="paragraph" w:styleId="Header">
    <w:name w:val="header"/>
    <w:basedOn w:val="Normal"/>
    <w:rsid w:val="006F76BE"/>
    <w:pPr>
      <w:tabs>
        <w:tab w:val="center" w:pos="4153"/>
        <w:tab w:val="right" w:pos="8306"/>
      </w:tabs>
    </w:pPr>
  </w:style>
  <w:style w:type="paragraph" w:styleId="Footer">
    <w:name w:val="footer"/>
    <w:basedOn w:val="Normal"/>
    <w:rsid w:val="006F76BE"/>
    <w:pPr>
      <w:tabs>
        <w:tab w:val="center" w:pos="4153"/>
        <w:tab w:val="right" w:pos="8306"/>
      </w:tabs>
    </w:pPr>
  </w:style>
  <w:style w:type="character" w:styleId="PageNumber">
    <w:name w:val="page number"/>
    <w:basedOn w:val="DefaultParagraphFont"/>
    <w:rsid w:val="006F76BE"/>
  </w:style>
  <w:style w:type="character" w:customStyle="1" w:styleId="Level1Char">
    <w:name w:val="Level 1 Char"/>
    <w:basedOn w:val="DefaultParagraphFont"/>
    <w:link w:val="Level1"/>
    <w:locked/>
    <w:rsid w:val="006F76BE"/>
    <w:rPr>
      <w:rFonts w:cs="Arial"/>
      <w:b/>
      <w:bCs/>
      <w:kern w:val="32"/>
      <w:sz w:val="28"/>
      <w:szCs w:val="32"/>
    </w:rPr>
  </w:style>
  <w:style w:type="character" w:customStyle="1" w:styleId="Level3Char">
    <w:name w:val="Level 3 Char"/>
    <w:basedOn w:val="DefaultParagraphFont"/>
    <w:link w:val="Level3"/>
    <w:rsid w:val="006F76BE"/>
    <w:rPr>
      <w:sz w:val="24"/>
      <w:szCs w:val="24"/>
    </w:rPr>
  </w:style>
  <w:style w:type="paragraph" w:customStyle="1" w:styleId="SubLevel1">
    <w:name w:val="Sub Level 1"/>
    <w:basedOn w:val="Normal"/>
    <w:next w:val="Normal"/>
    <w:link w:val="SubLevel1Char"/>
    <w:rsid w:val="006F76BE"/>
    <w:pPr>
      <w:numPr>
        <w:ilvl w:val="1"/>
        <w:numId w:val="5"/>
      </w:numPr>
    </w:pPr>
  </w:style>
  <w:style w:type="paragraph" w:customStyle="1" w:styleId="SubLevel2">
    <w:name w:val="Sub Level 2"/>
    <w:basedOn w:val="Normal"/>
    <w:next w:val="Normal"/>
    <w:link w:val="SubLevel2Char"/>
    <w:rsid w:val="006F76BE"/>
    <w:pPr>
      <w:numPr>
        <w:ilvl w:val="2"/>
        <w:numId w:val="5"/>
      </w:numPr>
    </w:pPr>
  </w:style>
  <w:style w:type="paragraph" w:customStyle="1" w:styleId="SubLevel1Bold">
    <w:name w:val="Sub Level 1 Bold"/>
    <w:basedOn w:val="SubLevel1"/>
    <w:next w:val="Normal"/>
    <w:link w:val="SubLevel1BoldChar"/>
    <w:rsid w:val="006F76BE"/>
    <w:pPr>
      <w:keepNext/>
      <w:jc w:val="left"/>
    </w:pPr>
    <w:rPr>
      <w:b/>
      <w:sz w:val="28"/>
    </w:rPr>
  </w:style>
  <w:style w:type="paragraph" w:customStyle="1" w:styleId="SubLevel2Bold">
    <w:name w:val="Sub Level 2 Bold"/>
    <w:basedOn w:val="SubLevel2"/>
    <w:next w:val="Normal"/>
    <w:link w:val="SubLevel2BoldChar"/>
    <w:rsid w:val="006F76BE"/>
    <w:pPr>
      <w:keepNext/>
      <w:jc w:val="left"/>
    </w:pPr>
    <w:rPr>
      <w:b/>
    </w:rPr>
  </w:style>
  <w:style w:type="paragraph" w:customStyle="1" w:styleId="Level2Bold">
    <w:name w:val="Level 2 Bold"/>
    <w:basedOn w:val="Level2"/>
    <w:next w:val="Normal"/>
    <w:link w:val="Level2BoldChar"/>
    <w:rsid w:val="006F76BE"/>
    <w:pPr>
      <w:keepNext/>
      <w:jc w:val="left"/>
    </w:pPr>
    <w:rPr>
      <w:b/>
    </w:rPr>
  </w:style>
  <w:style w:type="paragraph" w:customStyle="1" w:styleId="Level3Bold0">
    <w:name w:val="Level 3 Bold"/>
    <w:basedOn w:val="Level3"/>
    <w:next w:val="Normal"/>
    <w:rsid w:val="006F76BE"/>
    <w:pPr>
      <w:keepNext/>
      <w:jc w:val="left"/>
    </w:pPr>
    <w:rPr>
      <w:b/>
    </w:rPr>
  </w:style>
  <w:style w:type="paragraph" w:customStyle="1" w:styleId="Level4Bold">
    <w:name w:val="Level 4 Bold"/>
    <w:basedOn w:val="Level4"/>
    <w:next w:val="Normal"/>
    <w:link w:val="Level4BoldChar"/>
    <w:rsid w:val="006F76BE"/>
    <w:pPr>
      <w:keepNext/>
      <w:jc w:val="left"/>
    </w:pPr>
    <w:rPr>
      <w:b/>
    </w:rPr>
  </w:style>
  <w:style w:type="paragraph" w:customStyle="1" w:styleId="Bullet3">
    <w:name w:val="Bullet 3"/>
    <w:basedOn w:val="Bullet2"/>
    <w:next w:val="Normal"/>
    <w:rsid w:val="006F76BE"/>
    <w:pPr>
      <w:numPr>
        <w:numId w:val="6"/>
      </w:numPr>
    </w:pPr>
  </w:style>
  <w:style w:type="paragraph" w:customStyle="1" w:styleId="Block3">
    <w:name w:val="Block 3"/>
    <w:basedOn w:val="Block2"/>
    <w:next w:val="Normal"/>
    <w:rsid w:val="006F76BE"/>
    <w:pPr>
      <w:ind w:left="1985"/>
    </w:pPr>
  </w:style>
  <w:style w:type="paragraph" w:styleId="DocumentMap">
    <w:name w:val="Document Map"/>
    <w:basedOn w:val="Normal"/>
    <w:semiHidden/>
    <w:rsid w:val="006F76BE"/>
    <w:pPr>
      <w:shd w:val="clear" w:color="auto" w:fill="000080"/>
    </w:pPr>
    <w:rPr>
      <w:rFonts w:ascii="Tahoma" w:hAnsi="Tahoma" w:cs="Tahoma"/>
      <w:sz w:val="20"/>
      <w:szCs w:val="20"/>
    </w:rPr>
  </w:style>
  <w:style w:type="character" w:styleId="FollowedHyperlink">
    <w:name w:val="FollowedHyperlink"/>
    <w:basedOn w:val="DefaultParagraphFont"/>
    <w:rsid w:val="006F76BE"/>
    <w:rPr>
      <w:color w:val="800080"/>
      <w:u w:val="single"/>
    </w:rPr>
  </w:style>
  <w:style w:type="paragraph" w:customStyle="1" w:styleId="AMODTable">
    <w:name w:val="AMOD Table"/>
    <w:basedOn w:val="Normal"/>
    <w:rsid w:val="006F76BE"/>
    <w:pPr>
      <w:spacing w:before="120"/>
      <w:jc w:val="left"/>
    </w:pPr>
  </w:style>
  <w:style w:type="character" w:customStyle="1" w:styleId="Block1Char">
    <w:name w:val="Block 1 Char"/>
    <w:basedOn w:val="DefaultParagraphFont"/>
    <w:link w:val="Block1"/>
    <w:rsid w:val="006F76BE"/>
    <w:rPr>
      <w:sz w:val="24"/>
      <w:szCs w:val="24"/>
    </w:rPr>
  </w:style>
  <w:style w:type="paragraph" w:customStyle="1" w:styleId="Quote-1Block">
    <w:name w:val="Quote-1 Block"/>
    <w:basedOn w:val="Normal"/>
    <w:next w:val="Normal"/>
    <w:link w:val="Quote-1BlockChar"/>
    <w:rsid w:val="006F76BE"/>
    <w:pPr>
      <w:spacing w:before="0"/>
      <w:ind w:left="709"/>
    </w:pPr>
    <w:rPr>
      <w:szCs w:val="20"/>
      <w:lang w:val="en-GB" w:eastAsia="en-US"/>
    </w:rPr>
  </w:style>
  <w:style w:type="character" w:customStyle="1" w:styleId="Quote-1BlockChar">
    <w:name w:val="Quote-1 Block Char"/>
    <w:basedOn w:val="DefaultParagraphFont"/>
    <w:link w:val="Quote-1Block"/>
    <w:rsid w:val="006F76BE"/>
    <w:rPr>
      <w:sz w:val="24"/>
      <w:lang w:val="en-GB" w:eastAsia="en-US"/>
    </w:rPr>
  </w:style>
  <w:style w:type="paragraph" w:styleId="BalloonText">
    <w:name w:val="Balloon Text"/>
    <w:basedOn w:val="Normal"/>
    <w:semiHidden/>
    <w:rsid w:val="006F76BE"/>
    <w:rPr>
      <w:rFonts w:ascii="Tahoma" w:hAnsi="Tahoma" w:cs="Tahoma"/>
      <w:sz w:val="16"/>
      <w:szCs w:val="16"/>
    </w:rPr>
  </w:style>
  <w:style w:type="paragraph" w:customStyle="1" w:styleId="SubLevel3">
    <w:name w:val="Sub Level 3"/>
    <w:basedOn w:val="Normal"/>
    <w:next w:val="Normal"/>
    <w:link w:val="SubLevel3Char"/>
    <w:rsid w:val="006F76BE"/>
    <w:pPr>
      <w:numPr>
        <w:ilvl w:val="3"/>
        <w:numId w:val="5"/>
      </w:numPr>
    </w:pPr>
  </w:style>
  <w:style w:type="paragraph" w:customStyle="1" w:styleId="SubLevel4">
    <w:name w:val="Sub Level 4"/>
    <w:basedOn w:val="Normal"/>
    <w:next w:val="Normal"/>
    <w:rsid w:val="006F76BE"/>
    <w:pPr>
      <w:numPr>
        <w:ilvl w:val="4"/>
        <w:numId w:val="5"/>
      </w:numPr>
    </w:pPr>
  </w:style>
  <w:style w:type="paragraph" w:customStyle="1" w:styleId="SubLevel3Bold">
    <w:name w:val="Sub Level 3 Bold"/>
    <w:basedOn w:val="SubLevel3"/>
    <w:next w:val="Normal"/>
    <w:rsid w:val="006F76BE"/>
    <w:pPr>
      <w:keepNext/>
      <w:jc w:val="left"/>
    </w:pPr>
    <w:rPr>
      <w:b/>
    </w:rPr>
  </w:style>
  <w:style w:type="paragraph" w:customStyle="1" w:styleId="SubLevel4Bold">
    <w:name w:val="Sub Level 4 Bold"/>
    <w:basedOn w:val="SubLevel4"/>
    <w:next w:val="Normal"/>
    <w:rsid w:val="006F76BE"/>
    <w:pPr>
      <w:keepNext/>
      <w:jc w:val="left"/>
    </w:pPr>
    <w:rPr>
      <w:b/>
    </w:rPr>
  </w:style>
  <w:style w:type="paragraph" w:customStyle="1" w:styleId="StyleLevel3Bold">
    <w:name w:val="Style Level 3 + Bold"/>
    <w:basedOn w:val="Level3"/>
    <w:link w:val="StyleLevel3BoldChar"/>
    <w:rsid w:val="006F76BE"/>
    <w:pPr>
      <w:keepNext/>
      <w:jc w:val="left"/>
    </w:pPr>
    <w:rPr>
      <w:b/>
      <w:bCs/>
    </w:rPr>
  </w:style>
  <w:style w:type="character" w:customStyle="1" w:styleId="StyleLevel3BoldChar">
    <w:name w:val="Style Level 3 + Bold Char"/>
    <w:basedOn w:val="Level3Char"/>
    <w:link w:val="StyleLevel3Bold"/>
    <w:rsid w:val="006F76BE"/>
    <w:rPr>
      <w:b/>
      <w:bCs/>
      <w:sz w:val="24"/>
      <w:szCs w:val="24"/>
    </w:rPr>
  </w:style>
  <w:style w:type="character" w:customStyle="1" w:styleId="Level4Char">
    <w:name w:val="Level 4 Char"/>
    <w:basedOn w:val="DefaultParagraphFont"/>
    <w:link w:val="Level4"/>
    <w:locked/>
    <w:rsid w:val="006F76BE"/>
    <w:rPr>
      <w:bCs/>
      <w:sz w:val="24"/>
      <w:szCs w:val="28"/>
    </w:rPr>
  </w:style>
  <w:style w:type="paragraph" w:styleId="BodyText2">
    <w:name w:val="Body Text 2"/>
    <w:basedOn w:val="Normal"/>
    <w:rsid w:val="000F1957"/>
    <w:pPr>
      <w:widowControl w:val="0"/>
      <w:autoSpaceDE w:val="0"/>
      <w:autoSpaceDN w:val="0"/>
      <w:adjustRightInd w:val="0"/>
      <w:spacing w:before="0"/>
    </w:pPr>
    <w:rPr>
      <w:color w:val="000000"/>
      <w:szCs w:val="20"/>
      <w:lang w:val="en-US" w:eastAsia="en-US"/>
    </w:rPr>
  </w:style>
  <w:style w:type="character" w:customStyle="1" w:styleId="Level4BoldChar">
    <w:name w:val="Level 4 Bold Char"/>
    <w:basedOn w:val="Level4Char"/>
    <w:link w:val="Level4Bold"/>
    <w:rsid w:val="006A10A0"/>
    <w:rPr>
      <w:b/>
      <w:bCs/>
      <w:sz w:val="24"/>
      <w:szCs w:val="28"/>
    </w:rPr>
  </w:style>
  <w:style w:type="paragraph" w:customStyle="1" w:styleId="Level30">
    <w:name w:val="Level3"/>
    <w:basedOn w:val="Level2"/>
    <w:link w:val="Level3Char0"/>
    <w:rsid w:val="00FA3AB0"/>
    <w:pPr>
      <w:numPr>
        <w:ilvl w:val="0"/>
        <w:numId w:val="0"/>
      </w:numPr>
      <w:tabs>
        <w:tab w:val="num" w:pos="1418"/>
      </w:tabs>
      <w:ind w:left="1418" w:hanging="567"/>
      <w:jc w:val="left"/>
    </w:pPr>
    <w:rPr>
      <w:szCs w:val="23"/>
    </w:rPr>
  </w:style>
  <w:style w:type="character" w:customStyle="1" w:styleId="Level3Char0">
    <w:name w:val="Level3 Char"/>
    <w:basedOn w:val="Level2Char"/>
    <w:link w:val="Level30"/>
    <w:rsid w:val="00FA3AB0"/>
    <w:rPr>
      <w:rFonts w:ascii="Arial" w:hAnsi="Arial" w:cs="Arial"/>
      <w:b w:val="0"/>
      <w:bCs/>
      <w:i w:val="0"/>
      <w:iCs/>
      <w:sz w:val="24"/>
      <w:szCs w:val="23"/>
    </w:rPr>
  </w:style>
  <w:style w:type="paragraph" w:customStyle="1" w:styleId="Level2Bold0">
    <w:name w:val="Level2Bold"/>
    <w:basedOn w:val="Level2"/>
    <w:autoRedefine/>
    <w:rsid w:val="00FA3AB0"/>
    <w:pPr>
      <w:keepNext/>
      <w:jc w:val="left"/>
    </w:pPr>
    <w:rPr>
      <w:b/>
      <w:szCs w:val="23"/>
    </w:rPr>
  </w:style>
  <w:style w:type="paragraph" w:customStyle="1" w:styleId="Level3Bold">
    <w:name w:val="Level3Bold"/>
    <w:basedOn w:val="Normal"/>
    <w:autoRedefine/>
    <w:rsid w:val="00FA3AB0"/>
    <w:pPr>
      <w:numPr>
        <w:ilvl w:val="2"/>
        <w:numId w:val="8"/>
      </w:numPr>
      <w:spacing w:before="100"/>
      <w:ind w:right="74"/>
      <w:jc w:val="left"/>
    </w:pPr>
    <w:rPr>
      <w:b/>
      <w:bCs/>
      <w:lang w:val="en-GB" w:eastAsia="en-US"/>
    </w:rPr>
  </w:style>
  <w:style w:type="paragraph" w:customStyle="1" w:styleId="TableFormat">
    <w:name w:val="Table Format"/>
    <w:basedOn w:val="Normal"/>
    <w:rsid w:val="00FA3AB0"/>
    <w:pPr>
      <w:spacing w:before="100"/>
      <w:ind w:left="851" w:right="74"/>
    </w:pPr>
    <w:rPr>
      <w:bCs/>
      <w:lang w:val="en-GB" w:eastAsia="en-US"/>
    </w:rPr>
  </w:style>
  <w:style w:type="paragraph" w:customStyle="1" w:styleId="Default">
    <w:name w:val="Default"/>
    <w:rsid w:val="00996420"/>
    <w:pPr>
      <w:autoSpaceDE w:val="0"/>
      <w:autoSpaceDN w:val="0"/>
      <w:adjustRightInd w:val="0"/>
    </w:pPr>
    <w:rPr>
      <w:rFonts w:ascii="Arial" w:hAnsi="Arial" w:cs="Arial"/>
      <w:color w:val="000000"/>
      <w:sz w:val="24"/>
      <w:szCs w:val="24"/>
    </w:rPr>
  </w:style>
  <w:style w:type="paragraph" w:customStyle="1" w:styleId="Normal1">
    <w:name w:val="Normal+1"/>
    <w:basedOn w:val="Default"/>
    <w:next w:val="Default"/>
    <w:rsid w:val="00996420"/>
    <w:rPr>
      <w:rFonts w:cs="Times New Roman"/>
      <w:color w:val="auto"/>
    </w:rPr>
  </w:style>
  <w:style w:type="character" w:customStyle="1" w:styleId="Heading3Char1">
    <w:name w:val="Heading 3 Char1"/>
    <w:basedOn w:val="DefaultParagraphFont"/>
    <w:rsid w:val="00632C43"/>
    <w:rPr>
      <w:rFonts w:ascii="Arial" w:hAnsi="Arial" w:cs="Arial"/>
      <w:b/>
      <w:bCs/>
      <w:sz w:val="26"/>
      <w:szCs w:val="26"/>
      <w:lang w:val="en-AU" w:eastAsia="en-AU" w:bidi="ar-SA"/>
    </w:rPr>
  </w:style>
  <w:style w:type="character" w:customStyle="1" w:styleId="Heading2Char1">
    <w:name w:val="Heading 2 Char1"/>
    <w:basedOn w:val="DefaultParagraphFont"/>
    <w:rsid w:val="00632C43"/>
    <w:rPr>
      <w:rFonts w:ascii="Arial" w:hAnsi="Arial" w:cs="Arial"/>
      <w:b/>
      <w:bCs/>
      <w:i/>
      <w:iCs/>
      <w:sz w:val="28"/>
      <w:szCs w:val="28"/>
      <w:lang w:val="en-AU" w:eastAsia="en-AU" w:bidi="ar-SA"/>
    </w:rPr>
  </w:style>
  <w:style w:type="character" w:customStyle="1" w:styleId="SubLevel3Char">
    <w:name w:val="Sub Level 3 Char"/>
    <w:basedOn w:val="DefaultParagraphFont"/>
    <w:link w:val="SubLevel3"/>
    <w:rsid w:val="006F76BE"/>
    <w:rPr>
      <w:sz w:val="24"/>
      <w:szCs w:val="24"/>
    </w:rPr>
  </w:style>
  <w:style w:type="character" w:customStyle="1" w:styleId="Block2Char">
    <w:name w:val="Block 2 Char"/>
    <w:basedOn w:val="DefaultParagraphFont"/>
    <w:link w:val="Block2"/>
    <w:rsid w:val="006F76BE"/>
    <w:rPr>
      <w:sz w:val="24"/>
      <w:szCs w:val="24"/>
    </w:rPr>
  </w:style>
  <w:style w:type="paragraph" w:customStyle="1" w:styleId="LevelB2">
    <w:name w:val="Level B2"/>
    <w:basedOn w:val="Normal"/>
    <w:next w:val="Normal"/>
    <w:autoRedefine/>
    <w:rsid w:val="006F76BE"/>
    <w:pPr>
      <w:numPr>
        <w:ilvl w:val="1"/>
        <w:numId w:val="9"/>
      </w:numPr>
      <w:spacing w:line="270" w:lineRule="exact"/>
      <w:outlineLvl w:val="1"/>
    </w:pPr>
    <w:rPr>
      <w:b/>
      <w:szCs w:val="20"/>
      <w:lang w:val="en-GB" w:eastAsia="en-US"/>
    </w:rPr>
  </w:style>
  <w:style w:type="paragraph" w:styleId="Title">
    <w:name w:val="Title"/>
    <w:basedOn w:val="Normal"/>
    <w:next w:val="Normal"/>
    <w:qFormat/>
    <w:rsid w:val="006F76BE"/>
    <w:pPr>
      <w:spacing w:before="240"/>
      <w:jc w:val="left"/>
      <w:outlineLvl w:val="0"/>
    </w:pPr>
    <w:rPr>
      <w:rFonts w:cs="Arial"/>
      <w:b/>
      <w:bCs/>
      <w:szCs w:val="32"/>
    </w:rPr>
  </w:style>
  <w:style w:type="paragraph" w:customStyle="1" w:styleId="History">
    <w:name w:val="History"/>
    <w:basedOn w:val="Normal"/>
    <w:next w:val="Normal"/>
    <w:link w:val="HistoryChar"/>
    <w:rsid w:val="006F76BE"/>
    <w:pPr>
      <w:keepNext/>
    </w:pPr>
    <w:rPr>
      <w:sz w:val="20"/>
    </w:rPr>
  </w:style>
  <w:style w:type="paragraph" w:customStyle="1" w:styleId="Orderitem">
    <w:name w:val="Order_item"/>
    <w:basedOn w:val="Normal"/>
    <w:next w:val="Normal"/>
    <w:link w:val="OrderitemCharChar"/>
    <w:rsid w:val="006F76BE"/>
    <w:pPr>
      <w:numPr>
        <w:numId w:val="10"/>
      </w:numPr>
      <w:tabs>
        <w:tab w:val="clear" w:pos="851"/>
        <w:tab w:val="left" w:pos="720"/>
      </w:tabs>
    </w:pPr>
  </w:style>
  <w:style w:type="paragraph" w:customStyle="1" w:styleId="Level2-Bold">
    <w:name w:val="Level 2-Bold"/>
    <w:basedOn w:val="Normal"/>
    <w:next w:val="Normal"/>
    <w:rsid w:val="006F76BE"/>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6F76BE"/>
    <w:pPr>
      <w:spacing w:line="270" w:lineRule="exact"/>
      <w:ind w:left="851"/>
    </w:pPr>
    <w:rPr>
      <w:sz w:val="22"/>
      <w:szCs w:val="20"/>
      <w:lang w:val="en-GB" w:eastAsia="en-US"/>
    </w:rPr>
  </w:style>
  <w:style w:type="paragraph" w:customStyle="1" w:styleId="TableHeading">
    <w:name w:val="Table Heading"/>
    <w:basedOn w:val="Normal"/>
    <w:next w:val="Normal"/>
    <w:rsid w:val="006F76BE"/>
    <w:pPr>
      <w:spacing w:before="0" w:line="270" w:lineRule="exact"/>
    </w:pPr>
    <w:rPr>
      <w:b/>
      <w:sz w:val="22"/>
      <w:szCs w:val="20"/>
      <w:lang w:val="en-GB" w:eastAsia="en-US"/>
    </w:rPr>
  </w:style>
  <w:style w:type="paragraph" w:customStyle="1" w:styleId="TableNormal0">
    <w:name w:val="TableNormal"/>
    <w:basedOn w:val="Normal"/>
    <w:next w:val="Normal"/>
    <w:rsid w:val="006F76BE"/>
    <w:pPr>
      <w:spacing w:before="0" w:line="270" w:lineRule="exact"/>
    </w:pPr>
    <w:rPr>
      <w:sz w:val="22"/>
      <w:szCs w:val="20"/>
      <w:lang w:val="en-GB" w:eastAsia="en-US"/>
    </w:rPr>
  </w:style>
  <w:style w:type="character" w:customStyle="1" w:styleId="SubLevel1Char">
    <w:name w:val="Sub Level 1 Char"/>
    <w:basedOn w:val="DefaultParagraphFont"/>
    <w:link w:val="SubLevel1"/>
    <w:rsid w:val="006F76BE"/>
    <w:rPr>
      <w:sz w:val="24"/>
      <w:szCs w:val="24"/>
    </w:rPr>
  </w:style>
  <w:style w:type="character" w:customStyle="1" w:styleId="OrderitemCharChar">
    <w:name w:val="Order_item Char Char"/>
    <w:basedOn w:val="DefaultParagraphFont"/>
    <w:link w:val="Orderitem"/>
    <w:rsid w:val="006F76BE"/>
    <w:rPr>
      <w:sz w:val="24"/>
      <w:szCs w:val="24"/>
    </w:rPr>
  </w:style>
  <w:style w:type="paragraph" w:customStyle="1" w:styleId="access">
    <w:name w:val="access"/>
    <w:rsid w:val="006F76BE"/>
    <w:pPr>
      <w:spacing w:before="200" w:after="60" w:line="270" w:lineRule="exact"/>
      <w:jc w:val="both"/>
    </w:pPr>
    <w:rPr>
      <w:sz w:val="24"/>
      <w:szCs w:val="24"/>
    </w:rPr>
  </w:style>
  <w:style w:type="paragraph" w:customStyle="1" w:styleId="nes">
    <w:name w:val="nes"/>
    <w:rsid w:val="006F76BE"/>
    <w:pPr>
      <w:spacing w:before="200" w:after="60" w:line="270" w:lineRule="exact"/>
      <w:jc w:val="both"/>
    </w:pPr>
    <w:rPr>
      <w:sz w:val="24"/>
      <w:szCs w:val="24"/>
    </w:rPr>
  </w:style>
  <w:style w:type="paragraph" w:customStyle="1" w:styleId="Footer1">
    <w:name w:val="Footer1"/>
    <w:rsid w:val="002571E4"/>
    <w:pPr>
      <w:tabs>
        <w:tab w:val="center" w:pos="4153"/>
        <w:tab w:val="right" w:pos="8306"/>
      </w:tabs>
      <w:spacing w:before="200" w:after="60" w:line="270" w:lineRule="exact"/>
      <w:jc w:val="both"/>
    </w:pPr>
    <w:rPr>
      <w:sz w:val="24"/>
      <w:szCs w:val="24"/>
    </w:rPr>
  </w:style>
  <w:style w:type="paragraph" w:customStyle="1" w:styleId="foot2010">
    <w:name w:val="foot2010"/>
    <w:rsid w:val="006F76BE"/>
    <w:pPr>
      <w:spacing w:before="200" w:after="60"/>
      <w:jc w:val="both"/>
    </w:pPr>
    <w:rPr>
      <w:sz w:val="24"/>
      <w:szCs w:val="24"/>
    </w:rPr>
  </w:style>
  <w:style w:type="paragraph" w:customStyle="1" w:styleId="lhdef">
    <w:name w:val="lhdef"/>
    <w:rsid w:val="006F76BE"/>
    <w:pPr>
      <w:spacing w:before="200" w:after="60"/>
      <w:ind w:left="851"/>
      <w:jc w:val="both"/>
    </w:pPr>
    <w:rPr>
      <w:sz w:val="24"/>
      <w:szCs w:val="24"/>
    </w:rPr>
  </w:style>
  <w:style w:type="paragraph" w:customStyle="1" w:styleId="lhicov">
    <w:name w:val="lhicov"/>
    <w:rsid w:val="006F76BE"/>
    <w:pPr>
      <w:tabs>
        <w:tab w:val="num" w:pos="851"/>
      </w:tabs>
      <w:spacing w:before="200" w:after="60"/>
      <w:ind w:left="851" w:hanging="851"/>
      <w:jc w:val="both"/>
      <w:outlineLvl w:val="2"/>
    </w:pPr>
    <w:rPr>
      <w:rFonts w:cs="Arial"/>
      <w:bCs/>
      <w:iCs/>
      <w:sz w:val="24"/>
      <w:szCs w:val="28"/>
    </w:rPr>
  </w:style>
  <w:style w:type="paragraph" w:customStyle="1" w:styleId="lhocov">
    <w:name w:val="lhocov"/>
    <w:rsid w:val="006F76BE"/>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6F76BE"/>
    <w:pPr>
      <w:tabs>
        <w:tab w:val="num" w:pos="851"/>
      </w:tabs>
      <w:spacing w:before="200" w:after="60"/>
      <w:ind w:left="851" w:hanging="851"/>
      <w:jc w:val="both"/>
      <w:outlineLvl w:val="2"/>
    </w:pPr>
    <w:rPr>
      <w:rFonts w:cs="Arial"/>
      <w:bCs/>
      <w:iCs/>
      <w:sz w:val="24"/>
      <w:szCs w:val="28"/>
    </w:rPr>
  </w:style>
  <w:style w:type="paragraph" w:customStyle="1" w:styleId="gtio">
    <w:name w:val="gtio"/>
    <w:rsid w:val="006F76BE"/>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CB6B35"/>
    <w:rPr>
      <w:szCs w:val="24"/>
    </w:rPr>
  </w:style>
  <w:style w:type="paragraph" w:customStyle="1" w:styleId="amodtable0">
    <w:name w:val="amodtable"/>
    <w:basedOn w:val="Normal"/>
    <w:rsid w:val="006F76BE"/>
    <w:pPr>
      <w:spacing w:before="120"/>
      <w:jc w:val="left"/>
    </w:pPr>
  </w:style>
  <w:style w:type="character" w:customStyle="1" w:styleId="weekly">
    <w:name w:val="weekly"/>
    <w:basedOn w:val="DefaultParagraphFont"/>
    <w:rsid w:val="00FB29E7"/>
    <w:rPr>
      <w:color w:val="0000FF"/>
    </w:rPr>
  </w:style>
  <w:style w:type="paragraph" w:styleId="Caption">
    <w:name w:val="caption"/>
    <w:basedOn w:val="Normal"/>
    <w:next w:val="Normal"/>
    <w:semiHidden/>
    <w:unhideWhenUsed/>
    <w:qFormat/>
    <w:rsid w:val="00C1634E"/>
    <w:rPr>
      <w:b/>
      <w:bCs/>
      <w:sz w:val="20"/>
      <w:szCs w:val="20"/>
    </w:rPr>
  </w:style>
  <w:style w:type="paragraph" w:customStyle="1" w:styleId="Footer10">
    <w:name w:val="Footer1"/>
    <w:rsid w:val="006F76BE"/>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6F76BE"/>
    <w:pPr>
      <w:spacing w:before="0"/>
      <w:ind w:left="851"/>
    </w:pPr>
    <w:rPr>
      <w:szCs w:val="20"/>
      <w:lang w:val="en-GB" w:eastAsia="en-US"/>
    </w:rPr>
  </w:style>
  <w:style w:type="paragraph" w:customStyle="1" w:styleId="StyleCenteredLeft-019cm">
    <w:name w:val="Style Centered Left:  -0.19 cm"/>
    <w:basedOn w:val="Normal"/>
    <w:rsid w:val="006F76BE"/>
    <w:pPr>
      <w:jc w:val="center"/>
    </w:pPr>
    <w:rPr>
      <w:szCs w:val="20"/>
    </w:rPr>
  </w:style>
  <w:style w:type="paragraph" w:customStyle="1" w:styleId="Level5">
    <w:name w:val="Level 5"/>
    <w:basedOn w:val="Normal"/>
    <w:next w:val="Normal"/>
    <w:qFormat/>
    <w:rsid w:val="006F76BE"/>
    <w:pPr>
      <w:ind w:left="2552" w:hanging="567"/>
    </w:pPr>
  </w:style>
  <w:style w:type="paragraph" w:customStyle="1" w:styleId="application">
    <w:name w:val="application"/>
    <w:basedOn w:val="Normal"/>
    <w:rsid w:val="006F76BE"/>
    <w:pPr>
      <w:jc w:val="left"/>
    </w:pPr>
  </w:style>
  <w:style w:type="paragraph" w:customStyle="1" w:styleId="trans">
    <w:name w:val="trans"/>
    <w:basedOn w:val="Normal"/>
    <w:next w:val="Normal"/>
    <w:rsid w:val="006F76BE"/>
    <w:pPr>
      <w:tabs>
        <w:tab w:val="left" w:pos="709"/>
      </w:tabs>
    </w:pPr>
  </w:style>
  <w:style w:type="paragraph" w:customStyle="1" w:styleId="BlockLevel1">
    <w:name w:val="Block Level 1"/>
    <w:basedOn w:val="Normal"/>
    <w:next w:val="Normal"/>
    <w:rsid w:val="00247F1F"/>
    <w:pPr>
      <w:spacing w:before="0"/>
      <w:ind w:left="851"/>
    </w:pPr>
    <w:rPr>
      <w:szCs w:val="20"/>
      <w:lang w:val="en-GB" w:eastAsia="en-US"/>
    </w:rPr>
  </w:style>
  <w:style w:type="character" w:customStyle="1" w:styleId="SubLevel2BoldChar">
    <w:name w:val="Sub Level 2 Bold Char"/>
    <w:basedOn w:val="DefaultParagraphFont"/>
    <w:link w:val="SubLevel2Bold"/>
    <w:rsid w:val="000B2874"/>
    <w:rPr>
      <w:b/>
      <w:sz w:val="24"/>
      <w:szCs w:val="24"/>
    </w:rPr>
  </w:style>
  <w:style w:type="character" w:customStyle="1" w:styleId="SubLevel1BoldChar">
    <w:name w:val="Sub Level 1 Bold Char"/>
    <w:basedOn w:val="DefaultParagraphFont"/>
    <w:link w:val="SubLevel1Bold"/>
    <w:rsid w:val="000B2874"/>
    <w:rPr>
      <w:b/>
      <w:sz w:val="28"/>
      <w:szCs w:val="24"/>
    </w:rPr>
  </w:style>
  <w:style w:type="character" w:customStyle="1" w:styleId="SubLevel2Char">
    <w:name w:val="Sub Level 2 Char"/>
    <w:basedOn w:val="DefaultParagraphFont"/>
    <w:link w:val="SubLevel2"/>
    <w:rsid w:val="006F76BE"/>
    <w:rPr>
      <w:sz w:val="24"/>
      <w:szCs w:val="24"/>
    </w:rPr>
  </w:style>
  <w:style w:type="paragraph" w:customStyle="1" w:styleId="AmodTable14">
    <w:name w:val="AmodTable14"/>
    <w:basedOn w:val="Normal"/>
    <w:next w:val="Normal"/>
    <w:qFormat/>
    <w:rsid w:val="006F76BE"/>
    <w:pPr>
      <w:spacing w:before="120"/>
      <w:ind w:left="57"/>
      <w:jc w:val="left"/>
    </w:pPr>
  </w:style>
  <w:style w:type="character" w:customStyle="1" w:styleId="Level2BoldChar">
    <w:name w:val="Level 2 Bold Char"/>
    <w:basedOn w:val="Level2Char"/>
    <w:link w:val="Level2Bold"/>
    <w:rsid w:val="006F76BE"/>
    <w:rPr>
      <w:rFonts w:ascii="Arial" w:hAnsi="Arial" w:cs="Arial"/>
      <w:b/>
      <w:bCs/>
      <w:i w:val="0"/>
      <w:iCs/>
      <w:sz w:val="24"/>
      <w:szCs w:val="28"/>
    </w:rPr>
  </w:style>
  <w:style w:type="paragraph" w:customStyle="1" w:styleId="Info">
    <w:name w:val="Info"/>
    <w:basedOn w:val="Normal"/>
    <w:qFormat/>
    <w:rsid w:val="003A531F"/>
  </w:style>
  <w:style w:type="paragraph" w:customStyle="1" w:styleId="note">
    <w:name w:val="note"/>
    <w:basedOn w:val="Normal"/>
    <w:next w:val="Normal"/>
    <w:autoRedefine/>
    <w:qFormat/>
    <w:rsid w:val="006F76BE"/>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numbering" w:styleId="111111">
    <w:name w:val="Outline List 2"/>
    <w:basedOn w:val="NoList"/>
    <w:rsid w:val="00707462"/>
    <w:pPr>
      <w:numPr>
        <w:numId w:val="41"/>
      </w:numPr>
    </w:pPr>
  </w:style>
  <w:style w:type="table" w:customStyle="1" w:styleId="TableGrid1">
    <w:name w:val="Table Grid1"/>
    <w:basedOn w:val="TableNormal"/>
    <w:next w:val="TableGrid"/>
    <w:rsid w:val="0070746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D5BA7"/>
    <w:pPr>
      <w:spacing w:before="100" w:beforeAutospacing="1" w:after="100" w:afterAutospacing="1"/>
      <w:jc w:val="left"/>
    </w:pPr>
  </w:style>
  <w:style w:type="paragraph" w:customStyle="1" w:styleId="Level3-Bold">
    <w:name w:val="Level 3-Bold"/>
    <w:basedOn w:val="Normal"/>
    <w:next w:val="Normal"/>
    <w:link w:val="Level3-BoldChar"/>
    <w:rsid w:val="00A45C56"/>
    <w:pPr>
      <w:keepNext/>
      <w:spacing w:before="0"/>
      <w:ind w:left="1418" w:hanging="567"/>
      <w:outlineLvl w:val="2"/>
    </w:pPr>
    <w:rPr>
      <w:b/>
      <w:lang w:val="en-GB" w:eastAsia="en-US"/>
    </w:rPr>
  </w:style>
  <w:style w:type="paragraph" w:styleId="ListNumber4">
    <w:name w:val="List Number 4"/>
    <w:basedOn w:val="Normal"/>
    <w:rsid w:val="00A45C56"/>
    <w:pPr>
      <w:tabs>
        <w:tab w:val="num" w:pos="360"/>
      </w:tabs>
      <w:spacing w:before="0"/>
    </w:pPr>
    <w:rPr>
      <w:lang w:val="en-GB" w:eastAsia="en-US"/>
    </w:rPr>
  </w:style>
  <w:style w:type="character" w:customStyle="1" w:styleId="Level3-BoldChar">
    <w:name w:val="Level 3-Bold Char"/>
    <w:basedOn w:val="DefaultParagraphFont"/>
    <w:link w:val="Level3-Bold"/>
    <w:locked/>
    <w:rsid w:val="00A45C56"/>
    <w:rPr>
      <w:b/>
      <w:sz w:val="24"/>
      <w:szCs w:val="24"/>
      <w:lang w:val="en-GB" w:eastAsia="en-US"/>
    </w:rPr>
  </w:style>
  <w:style w:type="paragraph" w:customStyle="1" w:styleId="BulletLevel4">
    <w:name w:val="Bullet Level 4"/>
    <w:basedOn w:val="Normal"/>
    <w:next w:val="Normal"/>
    <w:rsid w:val="00F6370B"/>
    <w:pPr>
      <w:spacing w:before="0"/>
      <w:ind w:left="2722" w:hanging="170"/>
    </w:pPr>
    <w:rPr>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89896">
      <w:bodyDiv w:val="1"/>
      <w:marLeft w:val="0"/>
      <w:marRight w:val="0"/>
      <w:marTop w:val="0"/>
      <w:marBottom w:val="0"/>
      <w:divBdr>
        <w:top w:val="none" w:sz="0" w:space="0" w:color="auto"/>
        <w:left w:val="none" w:sz="0" w:space="0" w:color="auto"/>
        <w:bottom w:val="none" w:sz="0" w:space="0" w:color="auto"/>
        <w:right w:val="none" w:sz="0" w:space="0" w:color="auto"/>
      </w:divBdr>
    </w:div>
    <w:div w:id="161505097">
      <w:bodyDiv w:val="1"/>
      <w:marLeft w:val="0"/>
      <w:marRight w:val="0"/>
      <w:marTop w:val="0"/>
      <w:marBottom w:val="0"/>
      <w:divBdr>
        <w:top w:val="none" w:sz="0" w:space="0" w:color="auto"/>
        <w:left w:val="none" w:sz="0" w:space="0" w:color="auto"/>
        <w:bottom w:val="none" w:sz="0" w:space="0" w:color="auto"/>
        <w:right w:val="none" w:sz="0" w:space="0" w:color="auto"/>
      </w:divBdr>
    </w:div>
    <w:div w:id="228536688">
      <w:bodyDiv w:val="1"/>
      <w:marLeft w:val="0"/>
      <w:marRight w:val="0"/>
      <w:marTop w:val="0"/>
      <w:marBottom w:val="0"/>
      <w:divBdr>
        <w:top w:val="none" w:sz="0" w:space="0" w:color="auto"/>
        <w:left w:val="none" w:sz="0" w:space="0" w:color="auto"/>
        <w:bottom w:val="none" w:sz="0" w:space="0" w:color="auto"/>
        <w:right w:val="none" w:sz="0" w:space="0" w:color="auto"/>
      </w:divBdr>
    </w:div>
    <w:div w:id="242419070">
      <w:bodyDiv w:val="1"/>
      <w:marLeft w:val="0"/>
      <w:marRight w:val="0"/>
      <w:marTop w:val="0"/>
      <w:marBottom w:val="0"/>
      <w:divBdr>
        <w:top w:val="none" w:sz="0" w:space="0" w:color="auto"/>
        <w:left w:val="none" w:sz="0" w:space="0" w:color="auto"/>
        <w:bottom w:val="none" w:sz="0" w:space="0" w:color="auto"/>
        <w:right w:val="none" w:sz="0" w:space="0" w:color="auto"/>
      </w:divBdr>
    </w:div>
    <w:div w:id="258412212">
      <w:bodyDiv w:val="1"/>
      <w:marLeft w:val="0"/>
      <w:marRight w:val="0"/>
      <w:marTop w:val="0"/>
      <w:marBottom w:val="0"/>
      <w:divBdr>
        <w:top w:val="none" w:sz="0" w:space="0" w:color="auto"/>
        <w:left w:val="none" w:sz="0" w:space="0" w:color="auto"/>
        <w:bottom w:val="none" w:sz="0" w:space="0" w:color="auto"/>
        <w:right w:val="none" w:sz="0" w:space="0" w:color="auto"/>
      </w:divBdr>
    </w:div>
    <w:div w:id="340862459">
      <w:bodyDiv w:val="1"/>
      <w:marLeft w:val="0"/>
      <w:marRight w:val="0"/>
      <w:marTop w:val="0"/>
      <w:marBottom w:val="0"/>
      <w:divBdr>
        <w:top w:val="none" w:sz="0" w:space="0" w:color="auto"/>
        <w:left w:val="none" w:sz="0" w:space="0" w:color="auto"/>
        <w:bottom w:val="none" w:sz="0" w:space="0" w:color="auto"/>
        <w:right w:val="none" w:sz="0" w:space="0" w:color="auto"/>
      </w:divBdr>
    </w:div>
    <w:div w:id="389815697">
      <w:bodyDiv w:val="1"/>
      <w:marLeft w:val="0"/>
      <w:marRight w:val="0"/>
      <w:marTop w:val="0"/>
      <w:marBottom w:val="0"/>
      <w:divBdr>
        <w:top w:val="none" w:sz="0" w:space="0" w:color="auto"/>
        <w:left w:val="none" w:sz="0" w:space="0" w:color="auto"/>
        <w:bottom w:val="none" w:sz="0" w:space="0" w:color="auto"/>
        <w:right w:val="none" w:sz="0" w:space="0" w:color="auto"/>
      </w:divBdr>
    </w:div>
    <w:div w:id="466436946">
      <w:bodyDiv w:val="1"/>
      <w:marLeft w:val="0"/>
      <w:marRight w:val="0"/>
      <w:marTop w:val="0"/>
      <w:marBottom w:val="0"/>
      <w:divBdr>
        <w:top w:val="none" w:sz="0" w:space="0" w:color="auto"/>
        <w:left w:val="none" w:sz="0" w:space="0" w:color="auto"/>
        <w:bottom w:val="none" w:sz="0" w:space="0" w:color="auto"/>
        <w:right w:val="none" w:sz="0" w:space="0" w:color="auto"/>
      </w:divBdr>
    </w:div>
    <w:div w:id="479617453">
      <w:bodyDiv w:val="1"/>
      <w:marLeft w:val="0"/>
      <w:marRight w:val="0"/>
      <w:marTop w:val="0"/>
      <w:marBottom w:val="0"/>
      <w:divBdr>
        <w:top w:val="none" w:sz="0" w:space="0" w:color="auto"/>
        <w:left w:val="none" w:sz="0" w:space="0" w:color="auto"/>
        <w:bottom w:val="none" w:sz="0" w:space="0" w:color="auto"/>
        <w:right w:val="none" w:sz="0" w:space="0" w:color="auto"/>
      </w:divBdr>
    </w:div>
    <w:div w:id="626014215">
      <w:bodyDiv w:val="1"/>
      <w:marLeft w:val="0"/>
      <w:marRight w:val="0"/>
      <w:marTop w:val="0"/>
      <w:marBottom w:val="0"/>
      <w:divBdr>
        <w:top w:val="none" w:sz="0" w:space="0" w:color="auto"/>
        <w:left w:val="none" w:sz="0" w:space="0" w:color="auto"/>
        <w:bottom w:val="none" w:sz="0" w:space="0" w:color="auto"/>
        <w:right w:val="none" w:sz="0" w:space="0" w:color="auto"/>
      </w:divBdr>
    </w:div>
    <w:div w:id="743524817">
      <w:bodyDiv w:val="1"/>
      <w:marLeft w:val="0"/>
      <w:marRight w:val="0"/>
      <w:marTop w:val="0"/>
      <w:marBottom w:val="0"/>
      <w:divBdr>
        <w:top w:val="none" w:sz="0" w:space="0" w:color="auto"/>
        <w:left w:val="none" w:sz="0" w:space="0" w:color="auto"/>
        <w:bottom w:val="none" w:sz="0" w:space="0" w:color="auto"/>
        <w:right w:val="none" w:sz="0" w:space="0" w:color="auto"/>
      </w:divBdr>
    </w:div>
    <w:div w:id="747924306">
      <w:bodyDiv w:val="1"/>
      <w:marLeft w:val="0"/>
      <w:marRight w:val="0"/>
      <w:marTop w:val="0"/>
      <w:marBottom w:val="0"/>
      <w:divBdr>
        <w:top w:val="none" w:sz="0" w:space="0" w:color="auto"/>
        <w:left w:val="none" w:sz="0" w:space="0" w:color="auto"/>
        <w:bottom w:val="none" w:sz="0" w:space="0" w:color="auto"/>
        <w:right w:val="none" w:sz="0" w:space="0" w:color="auto"/>
      </w:divBdr>
    </w:div>
    <w:div w:id="866722979">
      <w:bodyDiv w:val="1"/>
      <w:marLeft w:val="0"/>
      <w:marRight w:val="0"/>
      <w:marTop w:val="0"/>
      <w:marBottom w:val="0"/>
      <w:divBdr>
        <w:top w:val="none" w:sz="0" w:space="0" w:color="auto"/>
        <w:left w:val="none" w:sz="0" w:space="0" w:color="auto"/>
        <w:bottom w:val="none" w:sz="0" w:space="0" w:color="auto"/>
        <w:right w:val="none" w:sz="0" w:space="0" w:color="auto"/>
      </w:divBdr>
    </w:div>
    <w:div w:id="960962472">
      <w:bodyDiv w:val="1"/>
      <w:marLeft w:val="0"/>
      <w:marRight w:val="0"/>
      <w:marTop w:val="0"/>
      <w:marBottom w:val="0"/>
      <w:divBdr>
        <w:top w:val="none" w:sz="0" w:space="0" w:color="auto"/>
        <w:left w:val="none" w:sz="0" w:space="0" w:color="auto"/>
        <w:bottom w:val="none" w:sz="0" w:space="0" w:color="auto"/>
        <w:right w:val="none" w:sz="0" w:space="0" w:color="auto"/>
      </w:divBdr>
    </w:div>
    <w:div w:id="985359540">
      <w:bodyDiv w:val="1"/>
      <w:marLeft w:val="0"/>
      <w:marRight w:val="0"/>
      <w:marTop w:val="0"/>
      <w:marBottom w:val="0"/>
      <w:divBdr>
        <w:top w:val="none" w:sz="0" w:space="0" w:color="auto"/>
        <w:left w:val="none" w:sz="0" w:space="0" w:color="auto"/>
        <w:bottom w:val="none" w:sz="0" w:space="0" w:color="auto"/>
        <w:right w:val="none" w:sz="0" w:space="0" w:color="auto"/>
      </w:divBdr>
    </w:div>
    <w:div w:id="1013218761">
      <w:bodyDiv w:val="1"/>
      <w:marLeft w:val="0"/>
      <w:marRight w:val="0"/>
      <w:marTop w:val="0"/>
      <w:marBottom w:val="0"/>
      <w:divBdr>
        <w:top w:val="none" w:sz="0" w:space="0" w:color="auto"/>
        <w:left w:val="none" w:sz="0" w:space="0" w:color="auto"/>
        <w:bottom w:val="none" w:sz="0" w:space="0" w:color="auto"/>
        <w:right w:val="none" w:sz="0" w:space="0" w:color="auto"/>
      </w:divBdr>
    </w:div>
    <w:div w:id="1119450752">
      <w:bodyDiv w:val="1"/>
      <w:marLeft w:val="0"/>
      <w:marRight w:val="0"/>
      <w:marTop w:val="0"/>
      <w:marBottom w:val="0"/>
      <w:divBdr>
        <w:top w:val="none" w:sz="0" w:space="0" w:color="auto"/>
        <w:left w:val="none" w:sz="0" w:space="0" w:color="auto"/>
        <w:bottom w:val="none" w:sz="0" w:space="0" w:color="auto"/>
        <w:right w:val="none" w:sz="0" w:space="0" w:color="auto"/>
      </w:divBdr>
    </w:div>
    <w:div w:id="1273248285">
      <w:bodyDiv w:val="1"/>
      <w:marLeft w:val="0"/>
      <w:marRight w:val="0"/>
      <w:marTop w:val="0"/>
      <w:marBottom w:val="0"/>
      <w:divBdr>
        <w:top w:val="none" w:sz="0" w:space="0" w:color="auto"/>
        <w:left w:val="none" w:sz="0" w:space="0" w:color="auto"/>
        <w:bottom w:val="none" w:sz="0" w:space="0" w:color="auto"/>
        <w:right w:val="none" w:sz="0" w:space="0" w:color="auto"/>
      </w:divBdr>
    </w:div>
    <w:div w:id="1283071102">
      <w:bodyDiv w:val="1"/>
      <w:marLeft w:val="0"/>
      <w:marRight w:val="0"/>
      <w:marTop w:val="0"/>
      <w:marBottom w:val="0"/>
      <w:divBdr>
        <w:top w:val="none" w:sz="0" w:space="0" w:color="auto"/>
        <w:left w:val="none" w:sz="0" w:space="0" w:color="auto"/>
        <w:bottom w:val="none" w:sz="0" w:space="0" w:color="auto"/>
        <w:right w:val="none" w:sz="0" w:space="0" w:color="auto"/>
      </w:divBdr>
    </w:div>
    <w:div w:id="1481338376">
      <w:bodyDiv w:val="1"/>
      <w:marLeft w:val="0"/>
      <w:marRight w:val="0"/>
      <w:marTop w:val="0"/>
      <w:marBottom w:val="0"/>
      <w:divBdr>
        <w:top w:val="none" w:sz="0" w:space="0" w:color="auto"/>
        <w:left w:val="none" w:sz="0" w:space="0" w:color="auto"/>
        <w:bottom w:val="none" w:sz="0" w:space="0" w:color="auto"/>
        <w:right w:val="none" w:sz="0" w:space="0" w:color="auto"/>
      </w:divBdr>
    </w:div>
    <w:div w:id="1532720798">
      <w:bodyDiv w:val="1"/>
      <w:marLeft w:val="0"/>
      <w:marRight w:val="0"/>
      <w:marTop w:val="0"/>
      <w:marBottom w:val="0"/>
      <w:divBdr>
        <w:top w:val="none" w:sz="0" w:space="0" w:color="auto"/>
        <w:left w:val="none" w:sz="0" w:space="0" w:color="auto"/>
        <w:bottom w:val="none" w:sz="0" w:space="0" w:color="auto"/>
        <w:right w:val="none" w:sz="0" w:space="0" w:color="auto"/>
      </w:divBdr>
    </w:div>
    <w:div w:id="1575822103">
      <w:bodyDiv w:val="1"/>
      <w:marLeft w:val="0"/>
      <w:marRight w:val="0"/>
      <w:marTop w:val="0"/>
      <w:marBottom w:val="0"/>
      <w:divBdr>
        <w:top w:val="none" w:sz="0" w:space="0" w:color="auto"/>
        <w:left w:val="none" w:sz="0" w:space="0" w:color="auto"/>
        <w:bottom w:val="none" w:sz="0" w:space="0" w:color="auto"/>
        <w:right w:val="none" w:sz="0" w:space="0" w:color="auto"/>
      </w:divBdr>
    </w:div>
    <w:div w:id="1578399496">
      <w:bodyDiv w:val="1"/>
      <w:marLeft w:val="0"/>
      <w:marRight w:val="0"/>
      <w:marTop w:val="0"/>
      <w:marBottom w:val="0"/>
      <w:divBdr>
        <w:top w:val="none" w:sz="0" w:space="0" w:color="auto"/>
        <w:left w:val="none" w:sz="0" w:space="0" w:color="auto"/>
        <w:bottom w:val="none" w:sz="0" w:space="0" w:color="auto"/>
        <w:right w:val="none" w:sz="0" w:space="0" w:color="auto"/>
      </w:divBdr>
    </w:div>
    <w:div w:id="1667660894">
      <w:bodyDiv w:val="1"/>
      <w:marLeft w:val="0"/>
      <w:marRight w:val="0"/>
      <w:marTop w:val="0"/>
      <w:marBottom w:val="0"/>
      <w:divBdr>
        <w:top w:val="none" w:sz="0" w:space="0" w:color="auto"/>
        <w:left w:val="none" w:sz="0" w:space="0" w:color="auto"/>
        <w:bottom w:val="none" w:sz="0" w:space="0" w:color="auto"/>
        <w:right w:val="none" w:sz="0" w:space="0" w:color="auto"/>
      </w:divBdr>
    </w:div>
    <w:div w:id="1732726795">
      <w:bodyDiv w:val="1"/>
      <w:marLeft w:val="0"/>
      <w:marRight w:val="0"/>
      <w:marTop w:val="0"/>
      <w:marBottom w:val="0"/>
      <w:divBdr>
        <w:top w:val="none" w:sz="0" w:space="0" w:color="auto"/>
        <w:left w:val="none" w:sz="0" w:space="0" w:color="auto"/>
        <w:bottom w:val="none" w:sz="0" w:space="0" w:color="auto"/>
        <w:right w:val="none" w:sz="0" w:space="0" w:color="auto"/>
      </w:divBdr>
    </w:div>
    <w:div w:id="1885675109">
      <w:bodyDiv w:val="1"/>
      <w:marLeft w:val="0"/>
      <w:marRight w:val="0"/>
      <w:marTop w:val="0"/>
      <w:marBottom w:val="0"/>
      <w:divBdr>
        <w:top w:val="none" w:sz="0" w:space="0" w:color="auto"/>
        <w:left w:val="none" w:sz="0" w:space="0" w:color="auto"/>
        <w:bottom w:val="none" w:sz="0" w:space="0" w:color="auto"/>
        <w:right w:val="none" w:sz="0" w:space="0" w:color="auto"/>
      </w:divBdr>
    </w:div>
    <w:div w:id="2010214503">
      <w:bodyDiv w:val="1"/>
      <w:marLeft w:val="0"/>
      <w:marRight w:val="0"/>
      <w:marTop w:val="0"/>
      <w:marBottom w:val="0"/>
      <w:divBdr>
        <w:top w:val="none" w:sz="0" w:space="0" w:color="auto"/>
        <w:left w:val="none" w:sz="0" w:space="0" w:color="auto"/>
        <w:bottom w:val="none" w:sz="0" w:space="0" w:color="auto"/>
        <w:right w:val="none" w:sz="0" w:space="0" w:color="auto"/>
      </w:divBdr>
    </w:div>
    <w:div w:id="2026249413">
      <w:bodyDiv w:val="1"/>
      <w:marLeft w:val="0"/>
      <w:marRight w:val="0"/>
      <w:marTop w:val="0"/>
      <w:marBottom w:val="0"/>
      <w:divBdr>
        <w:top w:val="none" w:sz="0" w:space="0" w:color="auto"/>
        <w:left w:val="none" w:sz="0" w:space="0" w:color="auto"/>
        <w:bottom w:val="none" w:sz="0" w:space="0" w:color="auto"/>
        <w:right w:val="none" w:sz="0" w:space="0" w:color="auto"/>
      </w:divBdr>
    </w:div>
    <w:div w:id="2041272732">
      <w:bodyDiv w:val="1"/>
      <w:marLeft w:val="0"/>
      <w:marRight w:val="0"/>
      <w:marTop w:val="0"/>
      <w:marBottom w:val="0"/>
      <w:divBdr>
        <w:top w:val="none" w:sz="0" w:space="0" w:color="auto"/>
        <w:left w:val="none" w:sz="0" w:space="0" w:color="auto"/>
        <w:bottom w:val="none" w:sz="0" w:space="0" w:color="auto"/>
        <w:right w:val="none" w:sz="0" w:space="0" w:color="auto"/>
      </w:divBdr>
    </w:div>
    <w:div w:id="2088572246">
      <w:bodyDiv w:val="1"/>
      <w:marLeft w:val="0"/>
      <w:marRight w:val="0"/>
      <w:marTop w:val="0"/>
      <w:marBottom w:val="0"/>
      <w:divBdr>
        <w:top w:val="none" w:sz="0" w:space="0" w:color="auto"/>
        <w:left w:val="none" w:sz="0" w:space="0" w:color="auto"/>
        <w:bottom w:val="none" w:sz="0" w:space="0" w:color="auto"/>
        <w:right w:val="none" w:sz="0" w:space="0" w:color="auto"/>
      </w:divBdr>
    </w:div>
    <w:div w:id="2103866063">
      <w:bodyDiv w:val="1"/>
      <w:marLeft w:val="0"/>
      <w:marRight w:val="0"/>
      <w:marTop w:val="0"/>
      <w:marBottom w:val="0"/>
      <w:divBdr>
        <w:top w:val="none" w:sz="0" w:space="0" w:color="auto"/>
        <w:left w:val="none" w:sz="0" w:space="0" w:color="auto"/>
        <w:bottom w:val="none" w:sz="0" w:space="0" w:color="auto"/>
        <w:right w:val="none" w:sz="0" w:space="0" w:color="auto"/>
      </w:divBdr>
    </w:div>
    <w:div w:id="213058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lldocuments/PR992246.htm" TargetMode="External"/><Relationship Id="rId21" Type="http://schemas.openxmlformats.org/officeDocument/2006/relationships/hyperlink" Target="http://www.fwc.gov.au/awardsandorders/html/pr532628.htm" TargetMode="External"/><Relationship Id="rId42" Type="http://schemas.openxmlformats.org/officeDocument/2006/relationships/hyperlink" Target="http://www.fwc.gov.au/awardsandorders/html/PR997772.htm" TargetMode="External"/><Relationship Id="rId63" Type="http://schemas.openxmlformats.org/officeDocument/2006/relationships/hyperlink" Target="http://www.fwc.gov.au/awardsandorders/html/PR994522.htm" TargetMode="External"/><Relationship Id="rId84" Type="http://schemas.openxmlformats.org/officeDocument/2006/relationships/hyperlink" Target="http://www.fwc.gov.au/awardsandorders/html/PR706947.htm" TargetMode="External"/><Relationship Id="rId138" Type="http://schemas.openxmlformats.org/officeDocument/2006/relationships/hyperlink" Target="http://www.fwc.gov.au/awardsandorders/html/PR566897.htm" TargetMode="External"/><Relationship Id="rId159" Type="http://schemas.openxmlformats.org/officeDocument/2006/relationships/hyperlink" Target="http://www.fwc.gov.au/awardsandorders/html/PR998107.htm" TargetMode="External"/><Relationship Id="rId170" Type="http://schemas.openxmlformats.org/officeDocument/2006/relationships/hyperlink" Target="https://www.fwc.gov.au/documents/awardsandorders/html/pr610123.htm" TargetMode="External"/><Relationship Id="rId191" Type="http://schemas.openxmlformats.org/officeDocument/2006/relationships/hyperlink" Target="https://www.fwc.gov.au/documents/awardsandorders/html/pr585794.htm" TargetMode="External"/><Relationship Id="rId205" Type="http://schemas.openxmlformats.org/officeDocument/2006/relationships/hyperlink" Target="https://www.fwc.gov.au/documents/awardsandorders/html/pr712208.htm" TargetMode="External"/><Relationship Id="rId226" Type="http://schemas.openxmlformats.org/officeDocument/2006/relationships/hyperlink" Target="https://www.fwc.gov.au/documents/awardsandorders/html/pr709080.htm" TargetMode="External"/><Relationship Id="rId247" Type="http://schemas.openxmlformats.org/officeDocument/2006/relationships/hyperlink" Target="http://www.fwc.gov.au/awardsandorders/html/PR551831.htm" TargetMode="External"/><Relationship Id="rId107" Type="http://schemas.openxmlformats.org/officeDocument/2006/relationships/hyperlink" Target="http://www.fwc.gov.au/awardsandorders/html/PR997993.htm" TargetMode="External"/><Relationship Id="rId268" Type="http://schemas.openxmlformats.org/officeDocument/2006/relationships/hyperlink" Target="http://www.fwc.gov.au/awardsandorders/html/PR544629.htm" TargetMode="External"/><Relationship Id="rId289" Type="http://schemas.openxmlformats.org/officeDocument/2006/relationships/header" Target="header3.xm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header" Target="header2.xml"/><Relationship Id="rId53" Type="http://schemas.openxmlformats.org/officeDocument/2006/relationships/hyperlink" Target="http://www.fwc.gov.au/awardsandorders/html/PR997772.htm" TargetMode="External"/><Relationship Id="rId74" Type="http://schemas.openxmlformats.org/officeDocument/2006/relationships/hyperlink" Target="http://www.legislation.gov.au/Series/C2009A00028" TargetMode="External"/><Relationship Id="rId128" Type="http://schemas.openxmlformats.org/officeDocument/2006/relationships/hyperlink" Target="http://www.fwc.gov.au/awardsandorders/html/PR544629.htm" TargetMode="External"/><Relationship Id="rId149" Type="http://schemas.openxmlformats.org/officeDocument/2006/relationships/hyperlink" Target="http://www.fwc.gov.au/awardsandorders/html/PR566897.htm" TargetMode="External"/><Relationship Id="rId5" Type="http://schemas.openxmlformats.org/officeDocument/2006/relationships/webSettings" Target="webSettings.xml"/><Relationship Id="rId95" Type="http://schemas.openxmlformats.org/officeDocument/2006/relationships/hyperlink" Target="http://www.fwc.gov.au/awardsandorders/html/PR522950.htm" TargetMode="External"/><Relationship Id="rId160" Type="http://schemas.openxmlformats.org/officeDocument/2006/relationships/hyperlink" Target="http://www.fwc.gov.au/awardsandorders/html/PR579593.htm" TargetMode="External"/><Relationship Id="rId181" Type="http://schemas.openxmlformats.org/officeDocument/2006/relationships/hyperlink" Target="http://www.fwc.gov.au/awardsandorders/html/PR546071.htm" TargetMode="External"/><Relationship Id="rId216" Type="http://schemas.openxmlformats.org/officeDocument/2006/relationships/hyperlink" Target="http://www.fwc.gov.au/awardsandorders/html/PR998748.htm" TargetMode="External"/><Relationship Id="rId237" Type="http://schemas.openxmlformats.org/officeDocument/2006/relationships/hyperlink" Target="http://www.fwc.gov.au/awardsandorders/html/PR592689.htm" TargetMode="External"/><Relationship Id="rId258" Type="http://schemas.openxmlformats.org/officeDocument/2006/relationships/hyperlink" Target="http://www.fwc.gov.au/awardsandorders/html/PR536753.htm" TargetMode="External"/><Relationship Id="rId279" Type="http://schemas.openxmlformats.org/officeDocument/2006/relationships/hyperlink" Target="https://www.fwc.gov.au/documents/awardsandorders/html/pr715081.htm" TargetMode="External"/><Relationship Id="rId22" Type="http://schemas.openxmlformats.org/officeDocument/2006/relationships/hyperlink" Target="http://www.fwc.gov.au/awardsandorders/html/PR544519.htm" TargetMode="External"/><Relationship Id="rId43" Type="http://schemas.openxmlformats.org/officeDocument/2006/relationships/hyperlink" Target="http://www.fwc.gov.au/awardsandorders/html/PR503631.htm" TargetMode="External"/><Relationship Id="rId64" Type="http://schemas.openxmlformats.org/officeDocument/2006/relationships/hyperlink" Target="http://www.fwc.gov.au/awardmod/download/nes.pdf" TargetMode="External"/><Relationship Id="rId118" Type="http://schemas.openxmlformats.org/officeDocument/2006/relationships/hyperlink" Target="http://www.fwc.gov.au/awardsandorders/html/PR994522.htm" TargetMode="External"/><Relationship Id="rId139" Type="http://schemas.openxmlformats.org/officeDocument/2006/relationships/hyperlink" Target="http://www.fwc.gov.au/awardsandorders/html/PR579593.htm" TargetMode="External"/><Relationship Id="rId290" Type="http://schemas.openxmlformats.org/officeDocument/2006/relationships/header" Target="header4.xml"/><Relationship Id="rId85" Type="http://schemas.openxmlformats.org/officeDocument/2006/relationships/hyperlink" Target="https://www.fwc.gov.au/documents/awardmod/download/nes.pdf" TargetMode="External"/><Relationship Id="rId150" Type="http://schemas.openxmlformats.org/officeDocument/2006/relationships/hyperlink" Target="http://www.fwc.gov.au/awardsandorders/html/PR579593.htm" TargetMode="External"/><Relationship Id="rId171" Type="http://schemas.openxmlformats.org/officeDocument/2006/relationships/hyperlink" Target="https://www.fwc.gov.au/documents/awardsandorders/html/pr610123.htm" TargetMode="External"/><Relationship Id="rId192" Type="http://schemas.openxmlformats.org/officeDocument/2006/relationships/hyperlink" Target="https://www.fwc.gov.au/documents/awardsandorders/html/pr701491.htm" TargetMode="External"/><Relationship Id="rId206" Type="http://schemas.openxmlformats.org/officeDocument/2006/relationships/hyperlink" Target="https://www.fwc.gov.au/documents/awardsandorders/html/pr712208.htm" TargetMode="External"/><Relationship Id="rId227" Type="http://schemas.openxmlformats.org/officeDocument/2006/relationships/hyperlink" Target="http://www.fwc.gov.au/awardsandorders/html/PR568050.htm" TargetMode="External"/><Relationship Id="rId248" Type="http://schemas.openxmlformats.org/officeDocument/2006/relationships/hyperlink" Target="http://www.fwc.gov.au/awardsandorders/html/PR568050.htm" TargetMode="External"/><Relationship Id="rId269" Type="http://schemas.openxmlformats.org/officeDocument/2006/relationships/hyperlink" Target="http://www.fwc.gov.au/awardsandorders/html/pr532628.htm" TargetMode="External"/><Relationship Id="rId12" Type="http://schemas.openxmlformats.org/officeDocument/2006/relationships/hyperlink" Target="https://www.fwc.gov.au/awards-agreements/awards/modern-award-reviews/4-yearly-review/common-issues/am2014197-casual" TargetMode="External"/><Relationship Id="rId33" Type="http://schemas.openxmlformats.org/officeDocument/2006/relationships/footer" Target="footer1.xml"/><Relationship Id="rId108" Type="http://schemas.openxmlformats.org/officeDocument/2006/relationships/hyperlink" Target="http://www.fwc.gov.au/awardsandorders/html/PR509119.htm" TargetMode="External"/><Relationship Id="rId129" Type="http://schemas.openxmlformats.org/officeDocument/2006/relationships/hyperlink" Target="http://www.fwc.gov.au/awardsandorders/html/PR593863.htm" TargetMode="External"/><Relationship Id="rId280" Type="http://schemas.openxmlformats.org/officeDocument/2006/relationships/hyperlink" Target="https://www.fwc.gov.au/documents/awardsandorders/html/pr715081.htm" TargetMode="External"/><Relationship Id="rId54" Type="http://schemas.openxmlformats.org/officeDocument/2006/relationships/hyperlink" Target="http://www.fwc.gov.au/awardsandorders/html/PR997772.htm" TargetMode="External"/><Relationship Id="rId75" Type="http://schemas.openxmlformats.org/officeDocument/2006/relationships/hyperlink" Target="http://www.legislation.gov.au/Series/C2009A00028" TargetMode="External"/><Relationship Id="rId96" Type="http://schemas.openxmlformats.org/officeDocument/2006/relationships/hyperlink" Target="http://www.fwc.gov.au/awardsandorders/html/PR536753.htm" TargetMode="External"/><Relationship Id="rId140" Type="http://schemas.openxmlformats.org/officeDocument/2006/relationships/hyperlink" Target="http://www.fwc.gov.au/awardsandorders/html/pr592343.htm" TargetMode="External"/><Relationship Id="rId161" Type="http://schemas.openxmlformats.org/officeDocument/2006/relationships/hyperlink" Target="http://www.fwc.gov.au/awardsandorders/html/pr592343.htm" TargetMode="External"/><Relationship Id="rId182" Type="http://schemas.openxmlformats.org/officeDocument/2006/relationships/hyperlink" Target="http://www.fwc.gov.au/awardsandorders/html/PR994522.htm" TargetMode="External"/><Relationship Id="rId217" Type="http://schemas.openxmlformats.org/officeDocument/2006/relationships/hyperlink" Target="http://www.fwc.gov.au/awardsandorders/html/PR510670.htm" TargetMode="External"/><Relationship Id="rId6" Type="http://schemas.openxmlformats.org/officeDocument/2006/relationships/footnotes" Target="footnotes.xml"/><Relationship Id="rId238" Type="http://schemas.openxmlformats.org/officeDocument/2006/relationships/hyperlink" Target="https://www.fwc.gov.au/documents/awardsandorders/html/pr606630.htm" TargetMode="External"/><Relationship Id="rId259" Type="http://schemas.openxmlformats.org/officeDocument/2006/relationships/hyperlink" Target="http://www.fwc.gov.au/awardsandorders/html/PR545787.htm" TargetMode="External"/><Relationship Id="rId23" Type="http://schemas.openxmlformats.org/officeDocument/2006/relationships/hyperlink" Target="http://www.fwc.gov.au/awardsandorders/html/pr546288.htm" TargetMode="External"/><Relationship Id="rId119" Type="http://schemas.openxmlformats.org/officeDocument/2006/relationships/hyperlink" Target="http://www.fwc.gov.au/awardsandorders/html/PR593863.htm" TargetMode="External"/><Relationship Id="rId270" Type="http://schemas.openxmlformats.org/officeDocument/2006/relationships/hyperlink" Target="http://www.fwc.gov.au/awardsandorders/html/pr544519.htm" TargetMode="External"/><Relationship Id="rId291" Type="http://schemas.openxmlformats.org/officeDocument/2006/relationships/footer" Target="footer4.xml"/><Relationship Id="rId44" Type="http://schemas.openxmlformats.org/officeDocument/2006/relationships/hyperlink" Target="http://www.fwc.gov.au/awardsandorders/html/PR544629.htm" TargetMode="External"/><Relationship Id="rId65" Type="http://schemas.openxmlformats.org/officeDocument/2006/relationships/hyperlink" Target="http://www.fwc.gov.au/awardsandorders/html/PR542208.htm" TargetMode="External"/><Relationship Id="rId86" Type="http://schemas.openxmlformats.org/officeDocument/2006/relationships/hyperlink" Target="http://www.legislation.gov.au/Series/C2009A00028" TargetMode="External"/><Relationship Id="rId130" Type="http://schemas.openxmlformats.org/officeDocument/2006/relationships/hyperlink" Target="https://www.fwc.gov.au/documents/awardsandorders/html/pr606413.htm" TargetMode="External"/><Relationship Id="rId151" Type="http://schemas.openxmlformats.org/officeDocument/2006/relationships/hyperlink" Target="http://www.fwc.gov.au/awardsandorders/html/pr592343.htm" TargetMode="External"/><Relationship Id="rId172" Type="http://schemas.openxmlformats.org/officeDocument/2006/relationships/hyperlink" Target="https://www.fwc.gov.au/documents/awardsandorders/html/pr610123.htm" TargetMode="External"/><Relationship Id="rId193" Type="http://schemas.openxmlformats.org/officeDocument/2006/relationships/hyperlink" Target="http://www.legislation.gov.au/Series/C2009A00028" TargetMode="External"/><Relationship Id="rId207" Type="http://schemas.openxmlformats.org/officeDocument/2006/relationships/hyperlink" Target="https://www.fwc.gov.au/documents/awardsandorders/html/pr712208.htm" TargetMode="External"/><Relationship Id="rId228" Type="http://schemas.openxmlformats.org/officeDocument/2006/relationships/hyperlink" Target="http://www.jobaccess.gov.au" TargetMode="External"/><Relationship Id="rId249" Type="http://schemas.openxmlformats.org/officeDocument/2006/relationships/hyperlink" Target="http://www.fwc.gov.au/awardsandorders/html/PR581528.htm" TargetMode="External"/><Relationship Id="rId13" Type="http://schemas.openxmlformats.org/officeDocument/2006/relationships/hyperlink" Target="https://www.fwc.gov.au/awards-and-agreements/modern-award-reviews/4-yearly-review/award-stage/award-review-documents/MA000088?m=AM2014/226" TargetMode="External"/><Relationship Id="rId109" Type="http://schemas.openxmlformats.org/officeDocument/2006/relationships/hyperlink" Target="http://www.fwc.gov.au/awardsandorders/html/PR522950.htm" TargetMode="External"/><Relationship Id="rId260" Type="http://schemas.openxmlformats.org/officeDocument/2006/relationships/hyperlink" Target="http://www.fwc.gov.au/awardsandorders/html/PR551676.htm" TargetMode="External"/><Relationship Id="rId281" Type="http://schemas.openxmlformats.org/officeDocument/2006/relationships/hyperlink" Target="https://www.fwc.gov.au/documents/awardsandorders/html/pr715081.htm" TargetMode="External"/><Relationship Id="rId34" Type="http://schemas.openxmlformats.org/officeDocument/2006/relationships/footer" Target="footer2.xml"/><Relationship Id="rId55" Type="http://schemas.openxmlformats.org/officeDocument/2006/relationships/hyperlink" Target="http://www.fwc.gov.au/awardsandorders/html/PR546071.htm" TargetMode="External"/><Relationship Id="rId76" Type="http://schemas.openxmlformats.org/officeDocument/2006/relationships/hyperlink" Target="https://www.fwc.gov.au/documents/awardsandorders/html/pr700562.htm" TargetMode="External"/><Relationship Id="rId97" Type="http://schemas.openxmlformats.org/officeDocument/2006/relationships/hyperlink" Target="http://www.fwc.gov.au/awardsandorders/html/PR544629.htm" TargetMode="External"/><Relationship Id="rId120" Type="http://schemas.openxmlformats.org/officeDocument/2006/relationships/hyperlink" Target="http://www.fwc.gov.au/awardsandorders/html/PR544629.htm" TargetMode="External"/><Relationship Id="rId141" Type="http://schemas.openxmlformats.org/officeDocument/2006/relationships/hyperlink" Target="http://www.fwc.gov.au/awardsandorders/html/pr606566.htm" TargetMode="External"/><Relationship Id="rId7" Type="http://schemas.openxmlformats.org/officeDocument/2006/relationships/endnotes" Target="endnotes.xml"/><Relationship Id="rId71" Type="http://schemas.openxmlformats.org/officeDocument/2006/relationships/hyperlink" Target="http://www.fwc.gov.au/awardsandorders/html/PR542208.htm" TargetMode="External"/><Relationship Id="rId92" Type="http://schemas.openxmlformats.org/officeDocument/2006/relationships/hyperlink" Target="http://www.fwc.gov.au/awardsandorders/html/PR994522.htm" TargetMode="External"/><Relationship Id="rId162" Type="http://schemas.openxmlformats.org/officeDocument/2006/relationships/hyperlink" Target="http://www.fwc.gov.au/awardsandorders/html/PR523070.htm" TargetMode="External"/><Relationship Id="rId183" Type="http://schemas.openxmlformats.org/officeDocument/2006/relationships/hyperlink" Target="http://www.fwc.gov.au/awardsandorders/html/PR514088.htm" TargetMode="External"/><Relationship Id="rId213" Type="http://schemas.openxmlformats.org/officeDocument/2006/relationships/hyperlink" Target="http://www.fwc.gov.au/alldocuments/PR991597.htm" TargetMode="External"/><Relationship Id="rId218" Type="http://schemas.openxmlformats.org/officeDocument/2006/relationships/hyperlink" Target="http://www.fwc.gov.au/awardsandorders/html/PR525068.htm" TargetMode="External"/><Relationship Id="rId234" Type="http://schemas.openxmlformats.org/officeDocument/2006/relationships/hyperlink" Target="http://www.fwc.gov.au/awardsandorders/html/PR551831.htm" TargetMode="External"/><Relationship Id="rId239" Type="http://schemas.openxmlformats.org/officeDocument/2006/relationships/hyperlink" Target="https://www.fwc.gov.au/documents/awardsandorders/html/pr709080.htm" TargetMode="External"/><Relationship Id="rId2" Type="http://schemas.openxmlformats.org/officeDocument/2006/relationships/numbering" Target="numbering.xml"/><Relationship Id="rId29" Type="http://schemas.openxmlformats.org/officeDocument/2006/relationships/hyperlink" Target="https://www.fwc.gov.au/documents/awardsandorders/html/pr610254.htm" TargetMode="External"/><Relationship Id="rId250" Type="http://schemas.openxmlformats.org/officeDocument/2006/relationships/hyperlink" Target="http://www.fwc.gov.au/awardsandorders/html/PR592689.htm" TargetMode="External"/><Relationship Id="rId255" Type="http://schemas.openxmlformats.org/officeDocument/2006/relationships/hyperlink" Target="http://www.fwc.gov.au/awardsandorders/html/PR997993.htm" TargetMode="External"/><Relationship Id="rId271" Type="http://schemas.openxmlformats.org/officeDocument/2006/relationships/hyperlink" Target="http://www.fwc.gov.au/awardsandorders/html/PR557581.htm" TargetMode="External"/><Relationship Id="rId276" Type="http://schemas.openxmlformats.org/officeDocument/2006/relationships/hyperlink" Target="https://www.fwc.gov.au/documents/awardsandorders/html/pr712208.htm" TargetMode="External"/><Relationship Id="rId292" Type="http://schemas.openxmlformats.org/officeDocument/2006/relationships/footer" Target="footer5.xml"/><Relationship Id="rId297" Type="http://schemas.openxmlformats.org/officeDocument/2006/relationships/theme" Target="theme/theme1.xml"/><Relationship Id="rId24" Type="http://schemas.openxmlformats.org/officeDocument/2006/relationships/hyperlink" Target="http://www.fwc.gov.au/awardsandorders/html/PR557581.htm" TargetMode="External"/><Relationship Id="rId40" Type="http://schemas.openxmlformats.org/officeDocument/2006/relationships/hyperlink" Target="http://www.fwc.gov.au/awardsandorders/html/PR542208.htm" TargetMode="External"/><Relationship Id="rId45" Type="http://schemas.openxmlformats.org/officeDocument/2006/relationships/hyperlink" Target="http://www.fwc.gov.au/awardsandorders/html/PR546071.htm" TargetMode="External"/><Relationship Id="rId66" Type="http://schemas.openxmlformats.org/officeDocument/2006/relationships/hyperlink" Target="https://www.fwc.gov.au/documents/awardsandorders/html/pr610254.htm" TargetMode="External"/><Relationship Id="rId87" Type="http://schemas.openxmlformats.org/officeDocument/2006/relationships/hyperlink" Target="http://www.legislation.gov.au/Series/C2009A00028" TargetMode="External"/><Relationship Id="rId110" Type="http://schemas.openxmlformats.org/officeDocument/2006/relationships/hyperlink" Target="http://www.fwc.gov.au/awardsandorders/html/PR536753.htm" TargetMode="External"/><Relationship Id="rId115" Type="http://schemas.openxmlformats.org/officeDocument/2006/relationships/hyperlink" Target="https://www.fwc.gov.au/documents/awardsandorders/html/pr606413.htm" TargetMode="External"/><Relationship Id="rId131" Type="http://schemas.openxmlformats.org/officeDocument/2006/relationships/hyperlink" Target="https://www.fwc.gov.au/documents/awardsandorders/html/pr707501.htm" TargetMode="External"/><Relationship Id="rId136" Type="http://schemas.openxmlformats.org/officeDocument/2006/relationships/hyperlink" Target="http://www.fwc.gov.au/awardsandorders/html/PR536873.htm" TargetMode="External"/><Relationship Id="rId157" Type="http://schemas.openxmlformats.org/officeDocument/2006/relationships/hyperlink" Target="http://www.fwc.gov.au/awardsandorders/html/PR551796.htm" TargetMode="External"/><Relationship Id="rId178" Type="http://schemas.openxmlformats.org/officeDocument/2006/relationships/hyperlink" Target="http://www.legislation.gov.au/Series/C2009A00028" TargetMode="External"/><Relationship Id="rId61" Type="http://schemas.openxmlformats.org/officeDocument/2006/relationships/hyperlink" Target="http://www.fwc.gov.au/awardsandorders/html/PR994522.htm" TargetMode="External"/><Relationship Id="rId82" Type="http://schemas.openxmlformats.org/officeDocument/2006/relationships/hyperlink" Target="http://www.fwc.gov.au/awardsandorders/html/PR503631.htm" TargetMode="External"/><Relationship Id="rId152" Type="http://schemas.openxmlformats.org/officeDocument/2006/relationships/hyperlink" Target="http://www.fwc.gov.au/awardsandorders/html/pr606566.htm" TargetMode="External"/><Relationship Id="rId173" Type="http://schemas.openxmlformats.org/officeDocument/2006/relationships/hyperlink" Target="https://www.fwc.gov.au/documents/awardmod/download/nes.pdf" TargetMode="External"/><Relationship Id="rId194" Type="http://schemas.openxmlformats.org/officeDocument/2006/relationships/hyperlink" Target="http://www.legislation.gov.au/Series/C2009A00028" TargetMode="External"/><Relationship Id="rId199" Type="http://schemas.openxmlformats.org/officeDocument/2006/relationships/hyperlink" Target="http://www.fwc.gov.au/awardsandorders/html/PR582996.htm" TargetMode="External"/><Relationship Id="rId203" Type="http://schemas.openxmlformats.org/officeDocument/2006/relationships/hyperlink" Target="http://www.fwc.gov.au/awardsandorders/html/PR582996.htm" TargetMode="External"/><Relationship Id="rId208" Type="http://schemas.openxmlformats.org/officeDocument/2006/relationships/hyperlink" Target="https://www.fwc.gov.au/documents/awardsandorders/html/pr712208.htm" TargetMode="External"/><Relationship Id="rId229" Type="http://schemas.openxmlformats.org/officeDocument/2006/relationships/hyperlink" Target="http://www.fwc.gov.au/awardsandorders/html/PR994522.htm" TargetMode="External"/><Relationship Id="rId19" Type="http://schemas.openxmlformats.org/officeDocument/2006/relationships/hyperlink" Target="https://www.fwc.gov.au/awards-agreements/awards/modern-award-reviews/4-yearly-review/common-issues/am201617-national" TargetMode="External"/><Relationship Id="rId224" Type="http://schemas.openxmlformats.org/officeDocument/2006/relationships/hyperlink" Target="http://www.fwc.gov.au/awardsandorders/html/PR592689.htm" TargetMode="External"/><Relationship Id="rId240" Type="http://schemas.openxmlformats.org/officeDocument/2006/relationships/hyperlink" Target="http://www.fwc.gov.au/awardsandorders/html/PR542208.htm" TargetMode="External"/><Relationship Id="rId245" Type="http://schemas.openxmlformats.org/officeDocument/2006/relationships/hyperlink" Target="http://www.fwc.gov.au/awardsandorders/html/PR525068.htm" TargetMode="External"/><Relationship Id="rId261" Type="http://schemas.openxmlformats.org/officeDocument/2006/relationships/hyperlink" Target="https://www.fwc.gov.au/awardsandorders/html/PR566767.htm" TargetMode="External"/><Relationship Id="rId266" Type="http://schemas.openxmlformats.org/officeDocument/2006/relationships/hyperlink" Target="http://www.fwc.gov.au/awardsandorders/html/PR544629.htm" TargetMode="External"/><Relationship Id="rId287" Type="http://schemas.openxmlformats.org/officeDocument/2006/relationships/hyperlink" Target="http://www.fwc.gov.au/awardsandorders/html/PR582996.htm" TargetMode="External"/><Relationship Id="rId14" Type="http://schemas.openxmlformats.org/officeDocument/2006/relationships/hyperlink" Target="https://www.fwc.gov.au/awards-agreements/awards/modern-award-reviews/4-yearly-review/common-issues/am2014300-award" TargetMode="External"/><Relationship Id="rId30" Type="http://schemas.openxmlformats.org/officeDocument/2006/relationships/hyperlink" Target="https://www.fwc.gov.au/documents/awardsandorders/html/pr701491.htm" TargetMode="External"/><Relationship Id="rId35" Type="http://schemas.openxmlformats.org/officeDocument/2006/relationships/footer" Target="footer3.xml"/><Relationship Id="rId56" Type="http://schemas.openxmlformats.org/officeDocument/2006/relationships/hyperlink" Target="http://www.fwc.gov.au/awardsandorders/html/PR546071.htm" TargetMode="External"/><Relationship Id="rId77" Type="http://schemas.openxmlformats.org/officeDocument/2006/relationships/hyperlink" Target="https://www.fwc.gov.au/documents/awardsandorders/html/pr700562.htm" TargetMode="External"/><Relationship Id="rId100" Type="http://schemas.openxmlformats.org/officeDocument/2006/relationships/hyperlink" Target="https://www.fwc.gov.au/awardsandorders/html/PR566767.htm" TargetMode="External"/><Relationship Id="rId105" Type="http://schemas.openxmlformats.org/officeDocument/2006/relationships/hyperlink" Target="https://www.fwc.gov.au/documents/awardsandorders/html/pr707501.htm" TargetMode="External"/><Relationship Id="rId126" Type="http://schemas.openxmlformats.org/officeDocument/2006/relationships/hyperlink" Target="http://www.fwc.gov.au/awardsandorders/html/PR544629.htm" TargetMode="External"/><Relationship Id="rId147" Type="http://schemas.openxmlformats.org/officeDocument/2006/relationships/hyperlink" Target="http://www.fwc.gov.au/awardsandorders/html/PR536873.htm" TargetMode="External"/><Relationship Id="rId168" Type="http://schemas.openxmlformats.org/officeDocument/2006/relationships/hyperlink" Target="http://www.fwc.gov.au/awardsandorders/html/PR994522.htm" TargetMode="External"/><Relationship Id="rId282" Type="http://schemas.openxmlformats.org/officeDocument/2006/relationships/hyperlink" Target="https://www.fwc.gov.au/documents/awardsandorders/html/pr715081.htm" TargetMode="External"/><Relationship Id="rId8" Type="http://schemas.openxmlformats.org/officeDocument/2006/relationships/hyperlink" Target="https://www.fwc.gov.au/documents/awardsandorders/html/pr715081.htm" TargetMode="External"/><Relationship Id="rId51" Type="http://schemas.openxmlformats.org/officeDocument/2006/relationships/hyperlink" Target="http://www.fwc.gov.au/awardsandorders/html/PR503631.htm" TargetMode="External"/><Relationship Id="rId72" Type="http://schemas.openxmlformats.org/officeDocument/2006/relationships/hyperlink" Target="https://www.fwc.gov.au/documents/awardsandorders/html/pr610254.htm" TargetMode="External"/><Relationship Id="rId93" Type="http://schemas.openxmlformats.org/officeDocument/2006/relationships/hyperlink" Target="http://www.fwc.gov.au/awardsandorders/html/PR997993.htm" TargetMode="External"/><Relationship Id="rId98" Type="http://schemas.openxmlformats.org/officeDocument/2006/relationships/hyperlink" Target="http://www.fwc.gov.au/awardsandorders/html/PR545431.htm" TargetMode="External"/><Relationship Id="rId121" Type="http://schemas.openxmlformats.org/officeDocument/2006/relationships/hyperlink" Target="http://www.fwc.gov.au/awardsandorders/html/PR544629.htm" TargetMode="External"/><Relationship Id="rId142" Type="http://schemas.openxmlformats.org/officeDocument/2006/relationships/hyperlink" Target="https://www.fwc.gov.au/documents/awardsandorders/html/pr704139.htm" TargetMode="External"/><Relationship Id="rId163" Type="http://schemas.openxmlformats.org/officeDocument/2006/relationships/hyperlink" Target="http://www.fwc.gov.au/awardsandorders/html/PR994522.htm" TargetMode="External"/><Relationship Id="rId184" Type="http://schemas.openxmlformats.org/officeDocument/2006/relationships/hyperlink" Target="http://www.fwc.gov.au/awardsandorders/html/PR546071.htm" TargetMode="External"/><Relationship Id="rId189" Type="http://schemas.openxmlformats.org/officeDocument/2006/relationships/hyperlink" Target="http://www.fwc.gov.au/awardsandorders/html/PR546071.htm" TargetMode="External"/><Relationship Id="rId219" Type="http://schemas.openxmlformats.org/officeDocument/2006/relationships/hyperlink" Target="http://www.fwc.gov.au/awardsandorders/html/PR537893.htm" TargetMode="External"/><Relationship Id="rId3" Type="http://schemas.openxmlformats.org/officeDocument/2006/relationships/styles" Target="styles.xml"/><Relationship Id="rId214" Type="http://schemas.openxmlformats.org/officeDocument/2006/relationships/hyperlink" Target="http://www.fwc.gov.au/alldocuments/PR991597.htm" TargetMode="External"/><Relationship Id="rId230" Type="http://schemas.openxmlformats.org/officeDocument/2006/relationships/hyperlink" Target="http://www.fwc.gov.au/awardsandorders/html/PR998748.htm" TargetMode="External"/><Relationship Id="rId235" Type="http://schemas.openxmlformats.org/officeDocument/2006/relationships/hyperlink" Target="http://www.fwc.gov.au/awardsandorders/html/PR568050.htm" TargetMode="External"/><Relationship Id="rId251" Type="http://schemas.openxmlformats.org/officeDocument/2006/relationships/hyperlink" Target="https://www.fwc.gov.au/documents/awardsandorders/html/pr606630.htm" TargetMode="External"/><Relationship Id="rId256" Type="http://schemas.openxmlformats.org/officeDocument/2006/relationships/hyperlink" Target="http://www.fwc.gov.au/awardsandorders/html/PR509119.htm" TargetMode="External"/><Relationship Id="rId277" Type="http://schemas.openxmlformats.org/officeDocument/2006/relationships/hyperlink" Target="https://www.fwc.gov.au/documents/awardsandorders/html/pr715081.htm" TargetMode="External"/><Relationship Id="rId25" Type="http://schemas.openxmlformats.org/officeDocument/2006/relationships/hyperlink" Target="http://www.fwc.gov.au/awardsandorders/html/PR566897.htm" TargetMode="External"/><Relationship Id="rId46" Type="http://schemas.openxmlformats.org/officeDocument/2006/relationships/hyperlink" Target="http://www.fwc.gov.au/awardsandorders/html/PR544629.htm" TargetMode="External"/><Relationship Id="rId67" Type="http://schemas.openxmlformats.org/officeDocument/2006/relationships/hyperlink" Target="http://www.legislation.gov.au/Series/C2009A00028" TargetMode="External"/><Relationship Id="rId116" Type="http://schemas.openxmlformats.org/officeDocument/2006/relationships/hyperlink" Target="https://www.fwc.gov.au/documents/awardsandorders/html/pr707501.htm" TargetMode="External"/><Relationship Id="rId137" Type="http://schemas.openxmlformats.org/officeDocument/2006/relationships/hyperlink" Target="http://www.fwc.gov.au/awardsandorders/html/PR551796.htm" TargetMode="External"/><Relationship Id="rId158" Type="http://schemas.openxmlformats.org/officeDocument/2006/relationships/hyperlink" Target="http://www.fwc.gov.au/awardsandorders/html/PR551796.htm" TargetMode="External"/><Relationship Id="rId272" Type="http://schemas.openxmlformats.org/officeDocument/2006/relationships/hyperlink" Target="http://www.fwc.gov.au/awardsandorders/html/PR573679.htm" TargetMode="External"/><Relationship Id="rId293" Type="http://schemas.openxmlformats.org/officeDocument/2006/relationships/header" Target="header5.xml"/><Relationship Id="rId20" Type="http://schemas.openxmlformats.org/officeDocument/2006/relationships/hyperlink" Target="http://www.fwc.gov.au/alldocuments/PR991597.htm" TargetMode="External"/><Relationship Id="rId41" Type="http://schemas.openxmlformats.org/officeDocument/2006/relationships/hyperlink" Target="http://www.fwc.gov.au/awardsandorders/html/PR994522.htm" TargetMode="External"/><Relationship Id="rId62" Type="http://schemas.openxmlformats.org/officeDocument/2006/relationships/hyperlink" Target="http://www.fwc.gov.au/awardsandorders/html/PR994522.htm" TargetMode="External"/><Relationship Id="rId83" Type="http://schemas.openxmlformats.org/officeDocument/2006/relationships/hyperlink" Target="http://www.fwc.gov.au/awardsandorders/html/PR561478.htm" TargetMode="External"/><Relationship Id="rId88" Type="http://schemas.openxmlformats.org/officeDocument/2006/relationships/hyperlink" Target="http://www.legislation.gov.au/Series/C2009A00028" TargetMode="External"/><Relationship Id="rId111" Type="http://schemas.openxmlformats.org/officeDocument/2006/relationships/hyperlink" Target="http://www.fwc.gov.au/awardsandorders/html/PR551676.htm" TargetMode="External"/><Relationship Id="rId132" Type="http://schemas.openxmlformats.org/officeDocument/2006/relationships/hyperlink" Target="http://www.fwc.gov.au/documents/documents/modern_awards/allowances/MA000088-all.pdf" TargetMode="External"/><Relationship Id="rId153" Type="http://schemas.openxmlformats.org/officeDocument/2006/relationships/hyperlink" Target="https://www.fwc.gov.au/documents/awardsandorders/html/pr704139.htm" TargetMode="External"/><Relationship Id="rId174" Type="http://schemas.openxmlformats.org/officeDocument/2006/relationships/hyperlink" Target="http://www.legislation.gov.au/Series/C2009A00028" TargetMode="External"/><Relationship Id="rId179" Type="http://schemas.openxmlformats.org/officeDocument/2006/relationships/hyperlink" Target="http://www.fwc.gov.au/awardsandorders/html/PR994522.htm" TargetMode="External"/><Relationship Id="rId195" Type="http://schemas.openxmlformats.org/officeDocument/2006/relationships/hyperlink" Target="http://www.fwc.gov.au/awardsandorders/html/PR582996.htm" TargetMode="External"/><Relationship Id="rId209" Type="http://schemas.openxmlformats.org/officeDocument/2006/relationships/hyperlink" Target="http://www.fwc.gov.au/awardsandorders/html/PR609413.htm" TargetMode="External"/><Relationship Id="rId190" Type="http://schemas.openxmlformats.org/officeDocument/2006/relationships/hyperlink" Target="https://www.fwc.gov.au/documents/awardsandorders/html/pr585794.htm" TargetMode="External"/><Relationship Id="rId204" Type="http://schemas.openxmlformats.org/officeDocument/2006/relationships/hyperlink" Target="https://www.fwc.gov.au/documents/awardsandorders/html/pr712208.htm" TargetMode="External"/><Relationship Id="rId220" Type="http://schemas.openxmlformats.org/officeDocument/2006/relationships/hyperlink" Target="http://www.fwc.gov.au/awardsandorders/html/PR542208.htm" TargetMode="External"/><Relationship Id="rId225" Type="http://schemas.openxmlformats.org/officeDocument/2006/relationships/hyperlink" Target="https://www.fwc.gov.au/documents/awardsandorders/html/pr606630.htm" TargetMode="External"/><Relationship Id="rId241" Type="http://schemas.openxmlformats.org/officeDocument/2006/relationships/hyperlink" Target="http://www.fwc.gov.au/awardsandorders/html/PR542208.htm" TargetMode="External"/><Relationship Id="rId246" Type="http://schemas.openxmlformats.org/officeDocument/2006/relationships/hyperlink" Target="http://www.fwc.gov.au/awardsandorders/html/PR537893.htm" TargetMode="External"/><Relationship Id="rId267" Type="http://schemas.openxmlformats.org/officeDocument/2006/relationships/hyperlink" Target="http://www.fwc.gov.au/awardsandorders/html/PR544629.htm" TargetMode="External"/><Relationship Id="rId288" Type="http://schemas.openxmlformats.org/officeDocument/2006/relationships/hyperlink" Target="http://www.fwc.gov.au/documents/documents/modern_awards/cash-out-agreement.pdf" TargetMode="Externa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hyperlink" Target="http://www.fwc.gov.au/alldocuments/PR991597.htm" TargetMode="External"/><Relationship Id="rId57" Type="http://schemas.openxmlformats.org/officeDocument/2006/relationships/hyperlink" Target="http://www.fwc.gov.au/awardmod/download/nes.pdf" TargetMode="External"/><Relationship Id="rId106" Type="http://schemas.openxmlformats.org/officeDocument/2006/relationships/hyperlink" Target="http://www.fwc.gov.au/awardsandorders/html/PR994522.htm" TargetMode="External"/><Relationship Id="rId127" Type="http://schemas.openxmlformats.org/officeDocument/2006/relationships/hyperlink" Target="http://www.fwc.gov.au/awardsandorders/html/PR544629.htm" TargetMode="External"/><Relationship Id="rId262" Type="http://schemas.openxmlformats.org/officeDocument/2006/relationships/hyperlink" Target="http://www.fwc.gov.au/awardsandorders/html/PR579873.htm" TargetMode="External"/><Relationship Id="rId283" Type="http://schemas.openxmlformats.org/officeDocument/2006/relationships/hyperlink" Target="https://www.fwc.gov.au/documents/awardsandorders/html/pr715081.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eader" Target="header1.xml"/><Relationship Id="rId52" Type="http://schemas.openxmlformats.org/officeDocument/2006/relationships/hyperlink" Target="http://www.fwc.gov.au/awardsandorders/html/PR503631.htm" TargetMode="External"/><Relationship Id="rId73" Type="http://schemas.openxmlformats.org/officeDocument/2006/relationships/hyperlink" Target="https://www.fwc.gov.au/documents/awardmod/download/nes.pdf" TargetMode="External"/><Relationship Id="rId78" Type="http://schemas.openxmlformats.org/officeDocument/2006/relationships/hyperlink" Target="https://www.fwc.gov.au/documents/awardsandorders/html/pr610254.htm" TargetMode="External"/><Relationship Id="rId94" Type="http://schemas.openxmlformats.org/officeDocument/2006/relationships/hyperlink" Target="http://www.fwc.gov.au/awardsandorders/html/PR509119.htm" TargetMode="External"/><Relationship Id="rId99" Type="http://schemas.openxmlformats.org/officeDocument/2006/relationships/hyperlink" Target="http://www.fwc.gov.au/awardsandorders/html/PR551676.htm" TargetMode="External"/><Relationship Id="rId101" Type="http://schemas.openxmlformats.org/officeDocument/2006/relationships/hyperlink" Target="http://www.fwc.gov.au/awardsandorders/html/PR579873.htm" TargetMode="External"/><Relationship Id="rId122" Type="http://schemas.openxmlformats.org/officeDocument/2006/relationships/hyperlink" Target="http://www.fwc.gov.au/awardsandorders/html/PR545431.htm" TargetMode="External"/><Relationship Id="rId143" Type="http://schemas.openxmlformats.org/officeDocument/2006/relationships/hyperlink" Target="https://www.fwc.gov.au/documents/awardsandorders/html/pr707729.htm" TargetMode="External"/><Relationship Id="rId148" Type="http://schemas.openxmlformats.org/officeDocument/2006/relationships/hyperlink" Target="http://www.fwc.gov.au/awardsandorders/html/PR551796.htm" TargetMode="External"/><Relationship Id="rId164" Type="http://schemas.openxmlformats.org/officeDocument/2006/relationships/hyperlink" Target="http://www.fwc.gov.au/awardsandorders/html/PR561478.htm" TargetMode="External"/><Relationship Id="rId169" Type="http://schemas.openxmlformats.org/officeDocument/2006/relationships/hyperlink" Target="http://www.fwc.gov.au/awardsandorders/html/PR994522.htm" TargetMode="External"/><Relationship Id="rId185" Type="http://schemas.openxmlformats.org/officeDocument/2006/relationships/hyperlink" Target="http://www.fwc.gov.au/awardsandorders/html/PR546071.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awardsandorders/html/PR514088.htm" TargetMode="External"/><Relationship Id="rId210" Type="http://schemas.openxmlformats.org/officeDocument/2006/relationships/hyperlink" Target="http://www.fwc.gov.au/alldocuments/PR991597.htm" TargetMode="External"/><Relationship Id="rId215" Type="http://schemas.openxmlformats.org/officeDocument/2006/relationships/hyperlink" Target="http://www.fwc.gov.au/awardsandorders/html/PR994522.htm" TargetMode="External"/><Relationship Id="rId236" Type="http://schemas.openxmlformats.org/officeDocument/2006/relationships/hyperlink" Target="http://www.fwc.gov.au/awardsandorders/html/PR581528.htm" TargetMode="External"/><Relationship Id="rId257" Type="http://schemas.openxmlformats.org/officeDocument/2006/relationships/hyperlink" Target="http://www.fwc.gov.au/awardsandorders/html/PR522950.htm" TargetMode="External"/><Relationship Id="rId278" Type="http://schemas.openxmlformats.org/officeDocument/2006/relationships/hyperlink" Target="https://www.fwc.gov.au/documents/awardsandorders/html/pr715081.htm" TargetMode="External"/><Relationship Id="rId26" Type="http://schemas.openxmlformats.org/officeDocument/2006/relationships/hyperlink" Target="http://www.fwc.gov.au/awardsandorders/html/PR573679.htm" TargetMode="External"/><Relationship Id="rId231" Type="http://schemas.openxmlformats.org/officeDocument/2006/relationships/hyperlink" Target="http://www.fwc.gov.au/awardsandorders/html/PR510670.htm" TargetMode="External"/><Relationship Id="rId252" Type="http://schemas.openxmlformats.org/officeDocument/2006/relationships/hyperlink" Target="https://www.fwc.gov.au/documents/awardsandorders/html/pr709080.htm" TargetMode="External"/><Relationship Id="rId273" Type="http://schemas.openxmlformats.org/officeDocument/2006/relationships/hyperlink" Target="http://www.fwc.gov.au/awardsandorders/html/PR580863.htm" TargetMode="External"/><Relationship Id="rId294" Type="http://schemas.openxmlformats.org/officeDocument/2006/relationships/footer" Target="footer6.xml"/><Relationship Id="rId47" Type="http://schemas.openxmlformats.org/officeDocument/2006/relationships/hyperlink" Target="http://www.fwc.gov.au/awardsandorders/html/PR994522.htm" TargetMode="External"/><Relationship Id="rId68" Type="http://schemas.openxmlformats.org/officeDocument/2006/relationships/hyperlink" Target="http://www.fwc.gov.au/awardsandorders/html/pr546288.htm" TargetMode="External"/><Relationship Id="rId89" Type="http://schemas.openxmlformats.org/officeDocument/2006/relationships/hyperlink" Target="http://www.legislation.gov.au/Series/C2009A00028" TargetMode="External"/><Relationship Id="rId112" Type="http://schemas.openxmlformats.org/officeDocument/2006/relationships/hyperlink" Target="https://www.fwc.gov.au/awardsandorders/html/PR566767.htm" TargetMode="External"/><Relationship Id="rId133" Type="http://schemas.openxmlformats.org/officeDocument/2006/relationships/hyperlink" Target="http://www.fwc.gov.au/awardsandorders/html/PR998107.htm" TargetMode="External"/><Relationship Id="rId154" Type="http://schemas.openxmlformats.org/officeDocument/2006/relationships/hyperlink" Target="https://www.fwc.gov.au/documents/awardsandorders/html/pr707729.htm" TargetMode="External"/><Relationship Id="rId175" Type="http://schemas.openxmlformats.org/officeDocument/2006/relationships/hyperlink" Target="http://www.legislation.gov.au/Series/C2009A00028" TargetMode="External"/><Relationship Id="rId196" Type="http://schemas.openxmlformats.org/officeDocument/2006/relationships/hyperlink" Target="http://www.fwc.gov.au/awardsandorders/html/PR582996.htm" TargetMode="External"/><Relationship Id="rId200" Type="http://schemas.openxmlformats.org/officeDocument/2006/relationships/hyperlink" Target="http://www.fwc.gov.au/awardsandorders/html/PR582996.htm" TargetMode="External"/><Relationship Id="rId16" Type="http://schemas.openxmlformats.org/officeDocument/2006/relationships/hyperlink" Target="https://www.fwc.gov.au/awards-and-agreements/modern-award-reviews/4-yearly-review/am20152-family-friendly-work-arrangemen-0" TargetMode="External"/><Relationship Id="rId221" Type="http://schemas.openxmlformats.org/officeDocument/2006/relationships/hyperlink" Target="http://www.fwc.gov.au/awardsandorders/html/PR551831.htm" TargetMode="External"/><Relationship Id="rId242" Type="http://schemas.openxmlformats.org/officeDocument/2006/relationships/hyperlink" Target="http://www.fwc.gov.au/awardsandorders/html/PR994522.htm" TargetMode="External"/><Relationship Id="rId263" Type="http://schemas.openxmlformats.org/officeDocument/2006/relationships/hyperlink" Target="http://www.fwc.gov.au/awardsandorders/html/PR593863.htm" TargetMode="External"/><Relationship Id="rId284" Type="http://schemas.openxmlformats.org/officeDocument/2006/relationships/hyperlink" Target="https://www.fwc.gov.au/documents/awardsandorders/html/pr712208.htm" TargetMode="External"/><Relationship Id="rId37" Type="http://schemas.openxmlformats.org/officeDocument/2006/relationships/hyperlink" Target="http://www.fwc.gov.au/awardsandorders/html/PR542208.htm" TargetMode="External"/><Relationship Id="rId58" Type="http://schemas.openxmlformats.org/officeDocument/2006/relationships/hyperlink" Target="http://www.fwc.gov.au/awardsandorders/html/PR994522.htm" TargetMode="External"/><Relationship Id="rId79" Type="http://schemas.openxmlformats.org/officeDocument/2006/relationships/hyperlink" Target="http://www.legislation.gov.au/Series/C2009A00028" TargetMode="External"/><Relationship Id="rId102" Type="http://schemas.openxmlformats.org/officeDocument/2006/relationships/hyperlink" Target="http://www.fwc.gov.au/awardsandorders/html/pr592188.htm" TargetMode="External"/><Relationship Id="rId123" Type="http://schemas.openxmlformats.org/officeDocument/2006/relationships/hyperlink" Target="https://www.fwc.gov.au/awardsandorders/html/PR566767.htm" TargetMode="External"/><Relationship Id="rId144" Type="http://schemas.openxmlformats.org/officeDocument/2006/relationships/hyperlink" Target="http://www.fwc.gov.au/awardsandorders/html/PR998107.htm" TargetMode="External"/><Relationship Id="rId90" Type="http://schemas.openxmlformats.org/officeDocument/2006/relationships/hyperlink" Target="http://www.legislation.gov.au/Series/C2009A00028" TargetMode="External"/><Relationship Id="rId165" Type="http://schemas.openxmlformats.org/officeDocument/2006/relationships/hyperlink" Target="http://www.fwc.gov.au/awardsandorders/html/PR994522.htm" TargetMode="External"/><Relationship Id="rId186" Type="http://schemas.openxmlformats.org/officeDocument/2006/relationships/hyperlink" Target="http://www.fwc.gov.au/awardsandorders/html/PR546071.htm" TargetMode="External"/><Relationship Id="rId211" Type="http://schemas.openxmlformats.org/officeDocument/2006/relationships/hyperlink" Target="http://www.fwc.gov.au/awardsandorders/html/PR503631.htm" TargetMode="External"/><Relationship Id="rId232" Type="http://schemas.openxmlformats.org/officeDocument/2006/relationships/hyperlink" Target="http://www.fwc.gov.au/awardsandorders/html/PR525068.htm" TargetMode="External"/><Relationship Id="rId253" Type="http://schemas.openxmlformats.org/officeDocument/2006/relationships/hyperlink" Target="http://www.fwc.gov.au/alldocuments/PR991597.htm" TargetMode="External"/><Relationship Id="rId274" Type="http://schemas.openxmlformats.org/officeDocument/2006/relationships/hyperlink" Target="http://www.fwc.gov.au/documents/awardsandorders/html/pr598110.htm" TargetMode="External"/><Relationship Id="rId295" Type="http://schemas.openxmlformats.org/officeDocument/2006/relationships/fontTable" Target="fontTable.xml"/><Relationship Id="rId27" Type="http://schemas.openxmlformats.org/officeDocument/2006/relationships/hyperlink" Target="http://www.fwc.gov.au/awardsandorders/html/PR582996.htm" TargetMode="External"/><Relationship Id="rId48" Type="http://schemas.openxmlformats.org/officeDocument/2006/relationships/hyperlink" Target="http://www.fwc.gov.au/awardsandorders/html/PR544629.htm" TargetMode="External"/><Relationship Id="rId69" Type="http://schemas.openxmlformats.org/officeDocument/2006/relationships/hyperlink" Target="https://www.fwc.gov.au/documents/awardsandorders/html/pr610254.htm" TargetMode="External"/><Relationship Id="rId113" Type="http://schemas.openxmlformats.org/officeDocument/2006/relationships/hyperlink" Target="http://www.fwc.gov.au/awardsandorders/html/PR579873.htm" TargetMode="External"/><Relationship Id="rId134" Type="http://schemas.openxmlformats.org/officeDocument/2006/relationships/hyperlink" Target="http://www.fwc.gov.au/awardsandorders/html/PR509240.htm" TargetMode="External"/><Relationship Id="rId80" Type="http://schemas.openxmlformats.org/officeDocument/2006/relationships/hyperlink" Target="http://www.legislation.gov.au/Series/C2009A00028" TargetMode="External"/><Relationship Id="rId155" Type="http://schemas.openxmlformats.org/officeDocument/2006/relationships/hyperlink" Target="http://www.fwc.gov.au/awardsandorders/html/PR523070.htm" TargetMode="External"/><Relationship Id="rId176" Type="http://schemas.openxmlformats.org/officeDocument/2006/relationships/hyperlink" Target="http://www.legislation.gov.au/Series/C2009A00028" TargetMode="External"/><Relationship Id="rId197" Type="http://schemas.openxmlformats.org/officeDocument/2006/relationships/hyperlink" Target="http://www.fwc.gov.au/awardsandorders/html/PR582996.htm" TargetMode="External"/><Relationship Id="rId201" Type="http://schemas.openxmlformats.org/officeDocument/2006/relationships/hyperlink" Target="http://www.fwc.gov.au/awardsandorders/html/PR582996.htm" TargetMode="External"/><Relationship Id="rId222" Type="http://schemas.openxmlformats.org/officeDocument/2006/relationships/hyperlink" Target="http://www.fwc.gov.au/awardsandorders/html/PR568050.htm" TargetMode="External"/><Relationship Id="rId243" Type="http://schemas.openxmlformats.org/officeDocument/2006/relationships/hyperlink" Target="http://www.fwc.gov.au/awardsandorders/html/PR998748.htm" TargetMode="External"/><Relationship Id="rId264" Type="http://schemas.openxmlformats.org/officeDocument/2006/relationships/hyperlink" Target="http://www.fwc.gov.au/alldocuments/PR991597.htm" TargetMode="External"/><Relationship Id="rId285" Type="http://schemas.openxmlformats.org/officeDocument/2006/relationships/hyperlink" Target="http://www.fwc.gov.au/awardsandorders/html/PR582996.htm" TargetMode="External"/><Relationship Id="rId17" Type="http://schemas.openxmlformats.org/officeDocument/2006/relationships/hyperlink" Target="https://www.fwc.gov.au/awards-agreements/awards/modern-award-reviews/4-yearly-review/common-issues/am20168-payment-wages" TargetMode="External"/><Relationship Id="rId38" Type="http://schemas.openxmlformats.org/officeDocument/2006/relationships/hyperlink" Target="http://www.fwc.gov.au/awardsandorders/html/PR542208.htm" TargetMode="External"/><Relationship Id="rId59" Type="http://schemas.openxmlformats.org/officeDocument/2006/relationships/hyperlink" Target="http://www.fwc.gov.au/awardsandorders/html/PR994522.htm" TargetMode="External"/><Relationship Id="rId103" Type="http://schemas.openxmlformats.org/officeDocument/2006/relationships/hyperlink" Target="http://www.fwc.gov.au/awardsandorders/html/PR593863.htm" TargetMode="External"/><Relationship Id="rId124" Type="http://schemas.openxmlformats.org/officeDocument/2006/relationships/hyperlink" Target="http://www.fwc.gov.au/awardsandorders/html/PR544629.htm" TargetMode="External"/><Relationship Id="rId70" Type="http://schemas.openxmlformats.org/officeDocument/2006/relationships/hyperlink" Target="https://www.fwc.gov.au/documents/awardsandorders/html/pr610254.htm" TargetMode="External"/><Relationship Id="rId91" Type="http://schemas.openxmlformats.org/officeDocument/2006/relationships/hyperlink" Target="http://www.fwc.gov.au/alldocuments/PR992246.htm" TargetMode="External"/><Relationship Id="rId145" Type="http://schemas.openxmlformats.org/officeDocument/2006/relationships/hyperlink" Target="http://www.fwc.gov.au/awardsandorders/html/PR509240.htm" TargetMode="External"/><Relationship Id="rId166" Type="http://schemas.openxmlformats.org/officeDocument/2006/relationships/hyperlink" Target="http://www.fwc.gov.au/awardsandorders/html/PR503631.htm" TargetMode="External"/><Relationship Id="rId187" Type="http://schemas.openxmlformats.org/officeDocument/2006/relationships/hyperlink" Target="http://www.fwc.gov.au/awardsandorders/html/PR546071.htm" TargetMode="External"/><Relationship Id="rId1" Type="http://schemas.openxmlformats.org/officeDocument/2006/relationships/customXml" Target="../customXml/item1.xml"/><Relationship Id="rId212" Type="http://schemas.openxmlformats.org/officeDocument/2006/relationships/hyperlink" Target="http://www.fwc.gov.au/awardsandorders/html/PR503631.htm" TargetMode="External"/><Relationship Id="rId233" Type="http://schemas.openxmlformats.org/officeDocument/2006/relationships/hyperlink" Target="http://www.fwc.gov.au/awardsandorders/html/PR537893.htm" TargetMode="External"/><Relationship Id="rId254" Type="http://schemas.openxmlformats.org/officeDocument/2006/relationships/hyperlink" Target="http://www.fwc.gov.au/awardsandorders/html/PR994522.htm" TargetMode="External"/><Relationship Id="rId28" Type="http://schemas.openxmlformats.org/officeDocument/2006/relationships/hyperlink" Target="https://www.fwc.gov.au/documents/awardsandorders/html/pr609413.htm" TargetMode="External"/><Relationship Id="rId49" Type="http://schemas.openxmlformats.org/officeDocument/2006/relationships/hyperlink" Target="http://www.fwc.gov.au/awardsandorders/html/PR546071.htm" TargetMode="External"/><Relationship Id="rId114" Type="http://schemas.openxmlformats.org/officeDocument/2006/relationships/hyperlink" Target="http://www.fwc.gov.au/awardsandorders/html/pr592188.htm" TargetMode="External"/><Relationship Id="rId275" Type="http://schemas.openxmlformats.org/officeDocument/2006/relationships/hyperlink" Target="http://www.fwc.gov.au/documents/awardsandorders/html/pr701683.htm" TargetMode="External"/><Relationship Id="rId296" Type="http://schemas.microsoft.com/office/2011/relationships/people" Target="people.xml"/><Relationship Id="rId60" Type="http://schemas.openxmlformats.org/officeDocument/2006/relationships/hyperlink" Target="http://www.fwc.gov.au/awardsandorders/html/PR994522.htm" TargetMode="External"/><Relationship Id="rId81" Type="http://schemas.openxmlformats.org/officeDocument/2006/relationships/hyperlink" Target="http://www.fwc.gov.au/awardsandorders/html/PR994522.htm" TargetMode="External"/><Relationship Id="rId135" Type="http://schemas.openxmlformats.org/officeDocument/2006/relationships/hyperlink" Target="http://www.fwc.gov.au/awardsandorders/html/PR523070.htm" TargetMode="External"/><Relationship Id="rId156" Type="http://schemas.openxmlformats.org/officeDocument/2006/relationships/hyperlink" Target="http://www.fwc.gov.au/awardsandorders/html/PR536873.htm" TargetMode="External"/><Relationship Id="rId177" Type="http://schemas.openxmlformats.org/officeDocument/2006/relationships/hyperlink" Target="https://www.fwc.gov.au/documents/awardmod/download/nes.pdf" TargetMode="External"/><Relationship Id="rId198" Type="http://schemas.openxmlformats.org/officeDocument/2006/relationships/hyperlink" Target="http://www.fwc.gov.au/awardsandorders/html/PR582996.htm" TargetMode="External"/><Relationship Id="rId202" Type="http://schemas.openxmlformats.org/officeDocument/2006/relationships/hyperlink" Target="http://www.fwc.gov.au/awardsandorders/html/PR582996.htm" TargetMode="External"/><Relationship Id="rId223" Type="http://schemas.openxmlformats.org/officeDocument/2006/relationships/hyperlink" Target="http://www.fwc.gov.au/awardsandorders/html/PR581528.htm" TargetMode="External"/><Relationship Id="rId244" Type="http://schemas.openxmlformats.org/officeDocument/2006/relationships/hyperlink" Target="http://www.fwc.gov.au/awardsandorders/html/PR510670.htm" TargetMode="External"/><Relationship Id="rId18" Type="http://schemas.openxmlformats.org/officeDocument/2006/relationships/hyperlink" Target="https://www.fwc.gov.au/awards-agreements/awards/modern-award-reviews/4-yearly-review/common-issues/am201615-plain-language" TargetMode="External"/><Relationship Id="rId39" Type="http://schemas.openxmlformats.org/officeDocument/2006/relationships/hyperlink" Target="http://www.fwc.gov.au/awardsandorders/html/PR542208.htm" TargetMode="External"/><Relationship Id="rId265" Type="http://schemas.openxmlformats.org/officeDocument/2006/relationships/hyperlink" Target="http://www.fwc.gov.au/awardsandorders/html/PR544629.htm" TargetMode="External"/><Relationship Id="rId286" Type="http://schemas.openxmlformats.org/officeDocument/2006/relationships/hyperlink" Target="http://www.fwc.gov.au/documents/documents/modern_awards/leave-in-advance-agreement.pdf" TargetMode="External"/><Relationship Id="rId50" Type="http://schemas.openxmlformats.org/officeDocument/2006/relationships/hyperlink" Target="http://www.fwc.gov.au/awardsandorders/html/PR546071.htm" TargetMode="External"/><Relationship Id="rId104" Type="http://schemas.openxmlformats.org/officeDocument/2006/relationships/hyperlink" Target="https://www.fwc.gov.au/documents/awardsandorders/html/pr606413.htm" TargetMode="External"/><Relationship Id="rId125" Type="http://schemas.openxmlformats.org/officeDocument/2006/relationships/hyperlink" Target="http://www.fwc.gov.au/awardsandorders/html/PR545431.htm" TargetMode="External"/><Relationship Id="rId146" Type="http://schemas.openxmlformats.org/officeDocument/2006/relationships/hyperlink" Target="http://www.fwc.gov.au/awardsandorders/html/PR523070.htm" TargetMode="External"/><Relationship Id="rId167" Type="http://schemas.openxmlformats.org/officeDocument/2006/relationships/hyperlink" Target="http://www.fwc.gov.au/awardsandorders/html/PR561478.htm" TargetMode="External"/><Relationship Id="rId188" Type="http://schemas.openxmlformats.org/officeDocument/2006/relationships/hyperlink" Target="http://www.fwc.gov.au/awardsandorders/html/PR54607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322FE-38E3-48DE-86E3-029A889CD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64</Pages>
  <Words>23294</Words>
  <Characters>132782</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MA000088 - Electrical Power Industry Award 2010</vt:lpstr>
    </vt:vector>
  </TitlesOfParts>
  <Company>Fair Work Australia</Company>
  <LinksUpToDate>false</LinksUpToDate>
  <CharactersWithSpaces>155765</CharactersWithSpaces>
  <SharedDoc>false</SharedDoc>
  <HLinks>
    <vt:vector size="1320" baseType="variant">
      <vt:variant>
        <vt:i4>3997744</vt:i4>
      </vt:variant>
      <vt:variant>
        <vt:i4>1149</vt:i4>
      </vt:variant>
      <vt:variant>
        <vt:i4>0</vt:i4>
      </vt:variant>
      <vt:variant>
        <vt:i4>5</vt:i4>
      </vt:variant>
      <vt:variant>
        <vt:lpwstr>http://www.fwc.gov.au/awardsandorders/html/pr544519.htm</vt:lpwstr>
      </vt:variant>
      <vt:variant>
        <vt:lpwstr/>
      </vt:variant>
      <vt:variant>
        <vt:i4>3670069</vt:i4>
      </vt:variant>
      <vt:variant>
        <vt:i4>1146</vt:i4>
      </vt:variant>
      <vt:variant>
        <vt:i4>0</vt:i4>
      </vt:variant>
      <vt:variant>
        <vt:i4>5</vt:i4>
      </vt:variant>
      <vt:variant>
        <vt:lpwstr>http://www.fwc.gov.au/awardsandorders/html/pr532628.htm</vt:lpwstr>
      </vt:variant>
      <vt:variant>
        <vt:lpwstr/>
      </vt:variant>
      <vt:variant>
        <vt:i4>4063283</vt:i4>
      </vt:variant>
      <vt:variant>
        <vt:i4>1143</vt:i4>
      </vt:variant>
      <vt:variant>
        <vt:i4>0</vt:i4>
      </vt:variant>
      <vt:variant>
        <vt:i4>5</vt:i4>
      </vt:variant>
      <vt:variant>
        <vt:lpwstr>http://www.fwc.gov.au/awardsandorders/html/PR544629.htm</vt:lpwstr>
      </vt:variant>
      <vt:variant>
        <vt:lpwstr/>
      </vt:variant>
      <vt:variant>
        <vt:i4>4063283</vt:i4>
      </vt:variant>
      <vt:variant>
        <vt:i4>1140</vt:i4>
      </vt:variant>
      <vt:variant>
        <vt:i4>0</vt:i4>
      </vt:variant>
      <vt:variant>
        <vt:i4>5</vt:i4>
      </vt:variant>
      <vt:variant>
        <vt:lpwstr>http://www.fwc.gov.au/awardsandorders/html/PR544629.htm</vt:lpwstr>
      </vt:variant>
      <vt:variant>
        <vt:lpwstr/>
      </vt:variant>
      <vt:variant>
        <vt:i4>4063283</vt:i4>
      </vt:variant>
      <vt:variant>
        <vt:i4>1137</vt:i4>
      </vt:variant>
      <vt:variant>
        <vt:i4>0</vt:i4>
      </vt:variant>
      <vt:variant>
        <vt:i4>5</vt:i4>
      </vt:variant>
      <vt:variant>
        <vt:lpwstr>http://www.fwc.gov.au/awardsandorders/html/PR544629.htm</vt:lpwstr>
      </vt:variant>
      <vt:variant>
        <vt:lpwstr/>
      </vt:variant>
      <vt:variant>
        <vt:i4>4063283</vt:i4>
      </vt:variant>
      <vt:variant>
        <vt:i4>1131</vt:i4>
      </vt:variant>
      <vt:variant>
        <vt:i4>0</vt:i4>
      </vt:variant>
      <vt:variant>
        <vt:i4>5</vt:i4>
      </vt:variant>
      <vt:variant>
        <vt:lpwstr>http://www.fwc.gov.au/awardsandorders/html/PR544629.htm</vt:lpwstr>
      </vt:variant>
      <vt:variant>
        <vt:lpwstr/>
      </vt:variant>
      <vt:variant>
        <vt:i4>7405621</vt:i4>
      </vt:variant>
      <vt:variant>
        <vt:i4>1128</vt:i4>
      </vt:variant>
      <vt:variant>
        <vt:i4>0</vt:i4>
      </vt:variant>
      <vt:variant>
        <vt:i4>5</vt:i4>
      </vt:variant>
      <vt:variant>
        <vt:lpwstr>http://www.fwc.gov.au/alldocuments/PR991597.htm</vt:lpwstr>
      </vt:variant>
      <vt:variant>
        <vt:lpwstr/>
      </vt:variant>
      <vt:variant>
        <vt:i4>3473468</vt:i4>
      </vt:variant>
      <vt:variant>
        <vt:i4>1119</vt:i4>
      </vt:variant>
      <vt:variant>
        <vt:i4>0</vt:i4>
      </vt:variant>
      <vt:variant>
        <vt:i4>5</vt:i4>
      </vt:variant>
      <vt:variant>
        <vt:lpwstr>http://www.fwc.gov.au/awardsandorders/html/PR545787.htm</vt:lpwstr>
      </vt:variant>
      <vt:variant>
        <vt:lpwstr/>
      </vt:variant>
      <vt:variant>
        <vt:i4>4063293</vt:i4>
      </vt:variant>
      <vt:variant>
        <vt:i4>1047</vt:i4>
      </vt:variant>
      <vt:variant>
        <vt:i4>0</vt:i4>
      </vt:variant>
      <vt:variant>
        <vt:i4>5</vt:i4>
      </vt:variant>
      <vt:variant>
        <vt:lpwstr>http://www.fwc.gov.au/awardsandorders/html/PR551676.htm</vt:lpwstr>
      </vt:variant>
      <vt:variant>
        <vt:lpwstr/>
      </vt:variant>
      <vt:variant>
        <vt:i4>3866687</vt:i4>
      </vt:variant>
      <vt:variant>
        <vt:i4>1044</vt:i4>
      </vt:variant>
      <vt:variant>
        <vt:i4>0</vt:i4>
      </vt:variant>
      <vt:variant>
        <vt:i4>5</vt:i4>
      </vt:variant>
      <vt:variant>
        <vt:lpwstr>http://www.fwc.gov.au/awardsandorders/html/PR536753.htm</vt:lpwstr>
      </vt:variant>
      <vt:variant>
        <vt:lpwstr/>
      </vt:variant>
      <vt:variant>
        <vt:i4>4128819</vt:i4>
      </vt:variant>
      <vt:variant>
        <vt:i4>1041</vt:i4>
      </vt:variant>
      <vt:variant>
        <vt:i4>0</vt:i4>
      </vt:variant>
      <vt:variant>
        <vt:i4>5</vt:i4>
      </vt:variant>
      <vt:variant>
        <vt:lpwstr>http://www.fwc.gov.au/awardsandorders/html/PR522950.htm</vt:lpwstr>
      </vt:variant>
      <vt:variant>
        <vt:lpwstr/>
      </vt:variant>
      <vt:variant>
        <vt:i4>3145776</vt:i4>
      </vt:variant>
      <vt:variant>
        <vt:i4>1038</vt:i4>
      </vt:variant>
      <vt:variant>
        <vt:i4>0</vt:i4>
      </vt:variant>
      <vt:variant>
        <vt:i4>5</vt:i4>
      </vt:variant>
      <vt:variant>
        <vt:lpwstr>http://www.fwc.gov.au/awardsandorders/html/PR509119.htm</vt:lpwstr>
      </vt:variant>
      <vt:variant>
        <vt:lpwstr/>
      </vt:variant>
      <vt:variant>
        <vt:i4>3801147</vt:i4>
      </vt:variant>
      <vt:variant>
        <vt:i4>1035</vt:i4>
      </vt:variant>
      <vt:variant>
        <vt:i4>0</vt:i4>
      </vt:variant>
      <vt:variant>
        <vt:i4>5</vt:i4>
      </vt:variant>
      <vt:variant>
        <vt:lpwstr>http://www.fwc.gov.au/awardsandorders/html/PR997993.htm</vt:lpwstr>
      </vt:variant>
      <vt:variant>
        <vt:lpwstr/>
      </vt:variant>
      <vt:variant>
        <vt:i4>7405621</vt:i4>
      </vt:variant>
      <vt:variant>
        <vt:i4>1023</vt:i4>
      </vt:variant>
      <vt:variant>
        <vt:i4>0</vt:i4>
      </vt:variant>
      <vt:variant>
        <vt:i4>5</vt:i4>
      </vt:variant>
      <vt:variant>
        <vt:lpwstr>http://www.fwc.gov.au/alldocuments/PR991597.htm</vt:lpwstr>
      </vt:variant>
      <vt:variant>
        <vt:lpwstr/>
      </vt:variant>
      <vt:variant>
        <vt:i4>4063293</vt:i4>
      </vt:variant>
      <vt:variant>
        <vt:i4>1020</vt:i4>
      </vt:variant>
      <vt:variant>
        <vt:i4>0</vt:i4>
      </vt:variant>
      <vt:variant>
        <vt:i4>5</vt:i4>
      </vt:variant>
      <vt:variant>
        <vt:lpwstr>http://www.fwc.gov.au/awardsandorders/html/PR551676.htm</vt:lpwstr>
      </vt:variant>
      <vt:variant>
        <vt:lpwstr/>
      </vt:variant>
      <vt:variant>
        <vt:i4>3473468</vt:i4>
      </vt:variant>
      <vt:variant>
        <vt:i4>1017</vt:i4>
      </vt:variant>
      <vt:variant>
        <vt:i4>0</vt:i4>
      </vt:variant>
      <vt:variant>
        <vt:i4>5</vt:i4>
      </vt:variant>
      <vt:variant>
        <vt:lpwstr>http://www.fwc.gov.au/awardsandorders/html/PR545787.htm</vt:lpwstr>
      </vt:variant>
      <vt:variant>
        <vt:lpwstr/>
      </vt:variant>
      <vt:variant>
        <vt:i4>3866687</vt:i4>
      </vt:variant>
      <vt:variant>
        <vt:i4>1014</vt:i4>
      </vt:variant>
      <vt:variant>
        <vt:i4>0</vt:i4>
      </vt:variant>
      <vt:variant>
        <vt:i4>5</vt:i4>
      </vt:variant>
      <vt:variant>
        <vt:lpwstr>http://www.fwc.gov.au/awardsandorders/html/PR536753.htm</vt:lpwstr>
      </vt:variant>
      <vt:variant>
        <vt:lpwstr/>
      </vt:variant>
      <vt:variant>
        <vt:i4>4128819</vt:i4>
      </vt:variant>
      <vt:variant>
        <vt:i4>1011</vt:i4>
      </vt:variant>
      <vt:variant>
        <vt:i4>0</vt:i4>
      </vt:variant>
      <vt:variant>
        <vt:i4>5</vt:i4>
      </vt:variant>
      <vt:variant>
        <vt:lpwstr>http://www.fwc.gov.au/awardsandorders/html/PR522950.htm</vt:lpwstr>
      </vt:variant>
      <vt:variant>
        <vt:lpwstr/>
      </vt:variant>
      <vt:variant>
        <vt:i4>3145776</vt:i4>
      </vt:variant>
      <vt:variant>
        <vt:i4>1008</vt:i4>
      </vt:variant>
      <vt:variant>
        <vt:i4>0</vt:i4>
      </vt:variant>
      <vt:variant>
        <vt:i4>5</vt:i4>
      </vt:variant>
      <vt:variant>
        <vt:lpwstr>http://www.fwc.gov.au/awardsandorders/html/PR509119.htm</vt:lpwstr>
      </vt:variant>
      <vt:variant>
        <vt:lpwstr/>
      </vt:variant>
      <vt:variant>
        <vt:i4>3801147</vt:i4>
      </vt:variant>
      <vt:variant>
        <vt:i4>1005</vt:i4>
      </vt:variant>
      <vt:variant>
        <vt:i4>0</vt:i4>
      </vt:variant>
      <vt:variant>
        <vt:i4>5</vt:i4>
      </vt:variant>
      <vt:variant>
        <vt:lpwstr>http://www.fwc.gov.au/awardsandorders/html/PR997993.htm</vt:lpwstr>
      </vt:variant>
      <vt:variant>
        <vt:lpwstr/>
      </vt:variant>
      <vt:variant>
        <vt:i4>3276854</vt:i4>
      </vt:variant>
      <vt:variant>
        <vt:i4>1002</vt:i4>
      </vt:variant>
      <vt:variant>
        <vt:i4>0</vt:i4>
      </vt:variant>
      <vt:variant>
        <vt:i4>5</vt:i4>
      </vt:variant>
      <vt:variant>
        <vt:lpwstr>http://www.fwc.gov.au/awardsandorders/html/PR994522.htm</vt:lpwstr>
      </vt:variant>
      <vt:variant>
        <vt:lpwstr/>
      </vt:variant>
      <vt:variant>
        <vt:i4>7405621</vt:i4>
      </vt:variant>
      <vt:variant>
        <vt:i4>999</vt:i4>
      </vt:variant>
      <vt:variant>
        <vt:i4>0</vt:i4>
      </vt:variant>
      <vt:variant>
        <vt:i4>5</vt:i4>
      </vt:variant>
      <vt:variant>
        <vt:lpwstr>http://www.fwc.gov.au/alldocuments/PR991597.htm</vt:lpwstr>
      </vt:variant>
      <vt:variant>
        <vt:lpwstr/>
      </vt:variant>
      <vt:variant>
        <vt:i4>3801140</vt:i4>
      </vt:variant>
      <vt:variant>
        <vt:i4>993</vt:i4>
      </vt:variant>
      <vt:variant>
        <vt:i4>0</vt:i4>
      </vt:variant>
      <vt:variant>
        <vt:i4>5</vt:i4>
      </vt:variant>
      <vt:variant>
        <vt:lpwstr>http://www.fwc.gov.au/awardsandorders/html/PR551831.htm</vt:lpwstr>
      </vt:variant>
      <vt:variant>
        <vt:lpwstr/>
      </vt:variant>
      <vt:variant>
        <vt:i4>3538992</vt:i4>
      </vt:variant>
      <vt:variant>
        <vt:i4>990</vt:i4>
      </vt:variant>
      <vt:variant>
        <vt:i4>0</vt:i4>
      </vt:variant>
      <vt:variant>
        <vt:i4>5</vt:i4>
      </vt:variant>
      <vt:variant>
        <vt:lpwstr>http://www.fwc.gov.au/awardsandorders/html/PR537893.htm</vt:lpwstr>
      </vt:variant>
      <vt:variant>
        <vt:lpwstr/>
      </vt:variant>
      <vt:variant>
        <vt:i4>3866674</vt:i4>
      </vt:variant>
      <vt:variant>
        <vt:i4>987</vt:i4>
      </vt:variant>
      <vt:variant>
        <vt:i4>0</vt:i4>
      </vt:variant>
      <vt:variant>
        <vt:i4>5</vt:i4>
      </vt:variant>
      <vt:variant>
        <vt:lpwstr>http://www.fwc.gov.au/awardsandorders/html/PR525068.htm</vt:lpwstr>
      </vt:variant>
      <vt:variant>
        <vt:lpwstr/>
      </vt:variant>
      <vt:variant>
        <vt:i4>4128831</vt:i4>
      </vt:variant>
      <vt:variant>
        <vt:i4>984</vt:i4>
      </vt:variant>
      <vt:variant>
        <vt:i4>0</vt:i4>
      </vt:variant>
      <vt:variant>
        <vt:i4>5</vt:i4>
      </vt:variant>
      <vt:variant>
        <vt:lpwstr>http://www.fwc.gov.au/awardsandorders/html/PR510670.htm</vt:lpwstr>
      </vt:variant>
      <vt:variant>
        <vt:lpwstr/>
      </vt:variant>
      <vt:variant>
        <vt:i4>3670078</vt:i4>
      </vt:variant>
      <vt:variant>
        <vt:i4>981</vt:i4>
      </vt:variant>
      <vt:variant>
        <vt:i4>0</vt:i4>
      </vt:variant>
      <vt:variant>
        <vt:i4>5</vt:i4>
      </vt:variant>
      <vt:variant>
        <vt:lpwstr>http://www.fwc.gov.au/awardsandorders/html/PR998748.htm</vt:lpwstr>
      </vt:variant>
      <vt:variant>
        <vt:lpwstr/>
      </vt:variant>
      <vt:variant>
        <vt:i4>3276854</vt:i4>
      </vt:variant>
      <vt:variant>
        <vt:i4>978</vt:i4>
      </vt:variant>
      <vt:variant>
        <vt:i4>0</vt:i4>
      </vt:variant>
      <vt:variant>
        <vt:i4>5</vt:i4>
      </vt:variant>
      <vt:variant>
        <vt:lpwstr>http://www.fwc.gov.au/awardsandorders/html/PR994522.htm</vt:lpwstr>
      </vt:variant>
      <vt:variant>
        <vt:lpwstr/>
      </vt:variant>
      <vt:variant>
        <vt:i4>3801142</vt:i4>
      </vt:variant>
      <vt:variant>
        <vt:i4>975</vt:i4>
      </vt:variant>
      <vt:variant>
        <vt:i4>0</vt:i4>
      </vt:variant>
      <vt:variant>
        <vt:i4>5</vt:i4>
      </vt:variant>
      <vt:variant>
        <vt:lpwstr>http://www.fwc.gov.au/awardsandorders/html/PR542208.htm</vt:lpwstr>
      </vt:variant>
      <vt:variant>
        <vt:lpwstr/>
      </vt:variant>
      <vt:variant>
        <vt:i4>3801142</vt:i4>
      </vt:variant>
      <vt:variant>
        <vt:i4>972</vt:i4>
      </vt:variant>
      <vt:variant>
        <vt:i4>0</vt:i4>
      </vt:variant>
      <vt:variant>
        <vt:i4>5</vt:i4>
      </vt:variant>
      <vt:variant>
        <vt:lpwstr>http://www.fwc.gov.au/awardsandorders/html/PR542208.htm</vt:lpwstr>
      </vt:variant>
      <vt:variant>
        <vt:lpwstr/>
      </vt:variant>
      <vt:variant>
        <vt:i4>3801140</vt:i4>
      </vt:variant>
      <vt:variant>
        <vt:i4>969</vt:i4>
      </vt:variant>
      <vt:variant>
        <vt:i4>0</vt:i4>
      </vt:variant>
      <vt:variant>
        <vt:i4>5</vt:i4>
      </vt:variant>
      <vt:variant>
        <vt:lpwstr>http://www.fwc.gov.au/awardsandorders/html/PR551831.htm</vt:lpwstr>
      </vt:variant>
      <vt:variant>
        <vt:lpwstr/>
      </vt:variant>
      <vt:variant>
        <vt:i4>3538992</vt:i4>
      </vt:variant>
      <vt:variant>
        <vt:i4>966</vt:i4>
      </vt:variant>
      <vt:variant>
        <vt:i4>0</vt:i4>
      </vt:variant>
      <vt:variant>
        <vt:i4>5</vt:i4>
      </vt:variant>
      <vt:variant>
        <vt:lpwstr>http://www.fwc.gov.au/awardsandorders/html/PR537893.htm</vt:lpwstr>
      </vt:variant>
      <vt:variant>
        <vt:lpwstr/>
      </vt:variant>
      <vt:variant>
        <vt:i4>3866674</vt:i4>
      </vt:variant>
      <vt:variant>
        <vt:i4>963</vt:i4>
      </vt:variant>
      <vt:variant>
        <vt:i4>0</vt:i4>
      </vt:variant>
      <vt:variant>
        <vt:i4>5</vt:i4>
      </vt:variant>
      <vt:variant>
        <vt:lpwstr>http://www.fwc.gov.au/awardsandorders/html/PR525068.htm</vt:lpwstr>
      </vt:variant>
      <vt:variant>
        <vt:lpwstr/>
      </vt:variant>
      <vt:variant>
        <vt:i4>4128831</vt:i4>
      </vt:variant>
      <vt:variant>
        <vt:i4>960</vt:i4>
      </vt:variant>
      <vt:variant>
        <vt:i4>0</vt:i4>
      </vt:variant>
      <vt:variant>
        <vt:i4>5</vt:i4>
      </vt:variant>
      <vt:variant>
        <vt:lpwstr>http://www.fwc.gov.au/awardsandorders/html/PR510670.htm</vt:lpwstr>
      </vt:variant>
      <vt:variant>
        <vt:lpwstr/>
      </vt:variant>
      <vt:variant>
        <vt:i4>3670078</vt:i4>
      </vt:variant>
      <vt:variant>
        <vt:i4>957</vt:i4>
      </vt:variant>
      <vt:variant>
        <vt:i4>0</vt:i4>
      </vt:variant>
      <vt:variant>
        <vt:i4>5</vt:i4>
      </vt:variant>
      <vt:variant>
        <vt:lpwstr>http://www.fwc.gov.au/awardsandorders/html/PR998748.htm</vt:lpwstr>
      </vt:variant>
      <vt:variant>
        <vt:lpwstr/>
      </vt:variant>
      <vt:variant>
        <vt:i4>3276854</vt:i4>
      </vt:variant>
      <vt:variant>
        <vt:i4>954</vt:i4>
      </vt:variant>
      <vt:variant>
        <vt:i4>0</vt:i4>
      </vt:variant>
      <vt:variant>
        <vt:i4>5</vt:i4>
      </vt:variant>
      <vt:variant>
        <vt:lpwstr>http://www.fwc.gov.au/awardsandorders/html/PR994522.htm</vt:lpwstr>
      </vt:variant>
      <vt:variant>
        <vt:lpwstr/>
      </vt:variant>
      <vt:variant>
        <vt:i4>589908</vt:i4>
      </vt:variant>
      <vt:variant>
        <vt:i4>948</vt:i4>
      </vt:variant>
      <vt:variant>
        <vt:i4>0</vt:i4>
      </vt:variant>
      <vt:variant>
        <vt:i4>5</vt:i4>
      </vt:variant>
      <vt:variant>
        <vt:lpwstr>http://www.jobaccess.gov.au/</vt:lpwstr>
      </vt:variant>
      <vt:variant>
        <vt:lpwstr/>
      </vt:variant>
      <vt:variant>
        <vt:i4>3801140</vt:i4>
      </vt:variant>
      <vt:variant>
        <vt:i4>945</vt:i4>
      </vt:variant>
      <vt:variant>
        <vt:i4>0</vt:i4>
      </vt:variant>
      <vt:variant>
        <vt:i4>5</vt:i4>
      </vt:variant>
      <vt:variant>
        <vt:lpwstr>http://www.fwc.gov.au/awardsandorders/html/PR551831.htm</vt:lpwstr>
      </vt:variant>
      <vt:variant>
        <vt:lpwstr/>
      </vt:variant>
      <vt:variant>
        <vt:i4>3801142</vt:i4>
      </vt:variant>
      <vt:variant>
        <vt:i4>942</vt:i4>
      </vt:variant>
      <vt:variant>
        <vt:i4>0</vt:i4>
      </vt:variant>
      <vt:variant>
        <vt:i4>5</vt:i4>
      </vt:variant>
      <vt:variant>
        <vt:lpwstr>http://www.fwc.gov.au/awardsandorders/html/PR542208.htm</vt:lpwstr>
      </vt:variant>
      <vt:variant>
        <vt:lpwstr/>
      </vt:variant>
      <vt:variant>
        <vt:i4>3538992</vt:i4>
      </vt:variant>
      <vt:variant>
        <vt:i4>939</vt:i4>
      </vt:variant>
      <vt:variant>
        <vt:i4>0</vt:i4>
      </vt:variant>
      <vt:variant>
        <vt:i4>5</vt:i4>
      </vt:variant>
      <vt:variant>
        <vt:lpwstr>http://www.fwc.gov.au/awardsandorders/html/PR537893.htm</vt:lpwstr>
      </vt:variant>
      <vt:variant>
        <vt:lpwstr/>
      </vt:variant>
      <vt:variant>
        <vt:i4>3866674</vt:i4>
      </vt:variant>
      <vt:variant>
        <vt:i4>936</vt:i4>
      </vt:variant>
      <vt:variant>
        <vt:i4>0</vt:i4>
      </vt:variant>
      <vt:variant>
        <vt:i4>5</vt:i4>
      </vt:variant>
      <vt:variant>
        <vt:lpwstr>http://www.fwc.gov.au/awardsandorders/html/PR525068.htm</vt:lpwstr>
      </vt:variant>
      <vt:variant>
        <vt:lpwstr/>
      </vt:variant>
      <vt:variant>
        <vt:i4>4128831</vt:i4>
      </vt:variant>
      <vt:variant>
        <vt:i4>933</vt:i4>
      </vt:variant>
      <vt:variant>
        <vt:i4>0</vt:i4>
      </vt:variant>
      <vt:variant>
        <vt:i4>5</vt:i4>
      </vt:variant>
      <vt:variant>
        <vt:lpwstr>http://www.fwc.gov.au/awardsandorders/html/PR510670.htm</vt:lpwstr>
      </vt:variant>
      <vt:variant>
        <vt:lpwstr/>
      </vt:variant>
      <vt:variant>
        <vt:i4>3670078</vt:i4>
      </vt:variant>
      <vt:variant>
        <vt:i4>930</vt:i4>
      </vt:variant>
      <vt:variant>
        <vt:i4>0</vt:i4>
      </vt:variant>
      <vt:variant>
        <vt:i4>5</vt:i4>
      </vt:variant>
      <vt:variant>
        <vt:lpwstr>http://www.fwc.gov.au/awardsandorders/html/PR998748.htm</vt:lpwstr>
      </vt:variant>
      <vt:variant>
        <vt:lpwstr/>
      </vt:variant>
      <vt:variant>
        <vt:i4>3276854</vt:i4>
      </vt:variant>
      <vt:variant>
        <vt:i4>927</vt:i4>
      </vt:variant>
      <vt:variant>
        <vt:i4>0</vt:i4>
      </vt:variant>
      <vt:variant>
        <vt:i4>5</vt:i4>
      </vt:variant>
      <vt:variant>
        <vt:lpwstr>http://www.fwc.gov.au/awardsandorders/html/PR994522.htm</vt:lpwstr>
      </vt:variant>
      <vt:variant>
        <vt:lpwstr/>
      </vt:variant>
      <vt:variant>
        <vt:i4>7405621</vt:i4>
      </vt:variant>
      <vt:variant>
        <vt:i4>924</vt:i4>
      </vt:variant>
      <vt:variant>
        <vt:i4>0</vt:i4>
      </vt:variant>
      <vt:variant>
        <vt:i4>5</vt:i4>
      </vt:variant>
      <vt:variant>
        <vt:lpwstr>http://www.fwc.gov.au/alldocuments/PR991597.htm</vt:lpwstr>
      </vt:variant>
      <vt:variant>
        <vt:lpwstr/>
      </vt:variant>
      <vt:variant>
        <vt:i4>7405621</vt:i4>
      </vt:variant>
      <vt:variant>
        <vt:i4>921</vt:i4>
      </vt:variant>
      <vt:variant>
        <vt:i4>0</vt:i4>
      </vt:variant>
      <vt:variant>
        <vt:i4>5</vt:i4>
      </vt:variant>
      <vt:variant>
        <vt:lpwstr>http://www.fwc.gov.au/alldocuments/PR991597.htm</vt:lpwstr>
      </vt:variant>
      <vt:variant>
        <vt:lpwstr/>
      </vt:variant>
      <vt:variant>
        <vt:i4>3670079</vt:i4>
      </vt:variant>
      <vt:variant>
        <vt:i4>912</vt:i4>
      </vt:variant>
      <vt:variant>
        <vt:i4>0</vt:i4>
      </vt:variant>
      <vt:variant>
        <vt:i4>5</vt:i4>
      </vt:variant>
      <vt:variant>
        <vt:lpwstr>http://www.fwc.gov.au/awardsandorders/html/PR503631.htm</vt:lpwstr>
      </vt:variant>
      <vt:variant>
        <vt:lpwstr/>
      </vt:variant>
      <vt:variant>
        <vt:i4>3670079</vt:i4>
      </vt:variant>
      <vt:variant>
        <vt:i4>888</vt:i4>
      </vt:variant>
      <vt:variant>
        <vt:i4>0</vt:i4>
      </vt:variant>
      <vt:variant>
        <vt:i4>5</vt:i4>
      </vt:variant>
      <vt:variant>
        <vt:lpwstr>http://www.fwc.gov.au/awardsandorders/html/PR503631.htm</vt:lpwstr>
      </vt:variant>
      <vt:variant>
        <vt:lpwstr/>
      </vt:variant>
      <vt:variant>
        <vt:i4>7405621</vt:i4>
      </vt:variant>
      <vt:variant>
        <vt:i4>885</vt:i4>
      </vt:variant>
      <vt:variant>
        <vt:i4>0</vt:i4>
      </vt:variant>
      <vt:variant>
        <vt:i4>5</vt:i4>
      </vt:variant>
      <vt:variant>
        <vt:lpwstr>http://www.fwc.gov.au/alldocuments/PR991597.htm</vt:lpwstr>
      </vt:variant>
      <vt:variant>
        <vt:lpwstr/>
      </vt:variant>
      <vt:variant>
        <vt:i4>3735613</vt:i4>
      </vt:variant>
      <vt:variant>
        <vt:i4>828</vt:i4>
      </vt:variant>
      <vt:variant>
        <vt:i4>0</vt:i4>
      </vt:variant>
      <vt:variant>
        <vt:i4>5</vt:i4>
      </vt:variant>
      <vt:variant>
        <vt:lpwstr>http://www.fwc.gov.au/awardsandorders/html/PR546071.htm</vt:lpwstr>
      </vt:variant>
      <vt:variant>
        <vt:lpwstr/>
      </vt:variant>
      <vt:variant>
        <vt:i4>3735613</vt:i4>
      </vt:variant>
      <vt:variant>
        <vt:i4>825</vt:i4>
      </vt:variant>
      <vt:variant>
        <vt:i4>0</vt:i4>
      </vt:variant>
      <vt:variant>
        <vt:i4>5</vt:i4>
      </vt:variant>
      <vt:variant>
        <vt:lpwstr>http://www.fwc.gov.au/awardsandorders/html/PR546071.htm</vt:lpwstr>
      </vt:variant>
      <vt:variant>
        <vt:lpwstr/>
      </vt:variant>
      <vt:variant>
        <vt:i4>3735613</vt:i4>
      </vt:variant>
      <vt:variant>
        <vt:i4>822</vt:i4>
      </vt:variant>
      <vt:variant>
        <vt:i4>0</vt:i4>
      </vt:variant>
      <vt:variant>
        <vt:i4>5</vt:i4>
      </vt:variant>
      <vt:variant>
        <vt:lpwstr>http://www.fwc.gov.au/awardsandorders/html/PR546071.htm</vt:lpwstr>
      </vt:variant>
      <vt:variant>
        <vt:lpwstr/>
      </vt:variant>
      <vt:variant>
        <vt:i4>3735613</vt:i4>
      </vt:variant>
      <vt:variant>
        <vt:i4>819</vt:i4>
      </vt:variant>
      <vt:variant>
        <vt:i4>0</vt:i4>
      </vt:variant>
      <vt:variant>
        <vt:i4>5</vt:i4>
      </vt:variant>
      <vt:variant>
        <vt:lpwstr>http://www.fwc.gov.au/awardsandorders/html/PR546071.htm</vt:lpwstr>
      </vt:variant>
      <vt:variant>
        <vt:lpwstr/>
      </vt:variant>
      <vt:variant>
        <vt:i4>3735613</vt:i4>
      </vt:variant>
      <vt:variant>
        <vt:i4>816</vt:i4>
      </vt:variant>
      <vt:variant>
        <vt:i4>0</vt:i4>
      </vt:variant>
      <vt:variant>
        <vt:i4>5</vt:i4>
      </vt:variant>
      <vt:variant>
        <vt:lpwstr>http://www.fwc.gov.au/awardsandorders/html/PR546071.htm</vt:lpwstr>
      </vt:variant>
      <vt:variant>
        <vt:lpwstr/>
      </vt:variant>
      <vt:variant>
        <vt:i4>3735613</vt:i4>
      </vt:variant>
      <vt:variant>
        <vt:i4>813</vt:i4>
      </vt:variant>
      <vt:variant>
        <vt:i4>0</vt:i4>
      </vt:variant>
      <vt:variant>
        <vt:i4>5</vt:i4>
      </vt:variant>
      <vt:variant>
        <vt:lpwstr>http://www.fwc.gov.au/awardsandorders/html/PR546071.htm</vt:lpwstr>
      </vt:variant>
      <vt:variant>
        <vt:lpwstr/>
      </vt:variant>
      <vt:variant>
        <vt:i4>3407921</vt:i4>
      </vt:variant>
      <vt:variant>
        <vt:i4>810</vt:i4>
      </vt:variant>
      <vt:variant>
        <vt:i4>0</vt:i4>
      </vt:variant>
      <vt:variant>
        <vt:i4>5</vt:i4>
      </vt:variant>
      <vt:variant>
        <vt:lpwstr>http://www.fwc.gov.au/awardsandorders/html/PR514088.htm</vt:lpwstr>
      </vt:variant>
      <vt:variant>
        <vt:lpwstr/>
      </vt:variant>
      <vt:variant>
        <vt:i4>3276854</vt:i4>
      </vt:variant>
      <vt:variant>
        <vt:i4>795</vt:i4>
      </vt:variant>
      <vt:variant>
        <vt:i4>0</vt:i4>
      </vt:variant>
      <vt:variant>
        <vt:i4>5</vt:i4>
      </vt:variant>
      <vt:variant>
        <vt:lpwstr>http://www.fwc.gov.au/awardsandorders/html/PR994522.htm</vt:lpwstr>
      </vt:variant>
      <vt:variant>
        <vt:lpwstr/>
      </vt:variant>
      <vt:variant>
        <vt:i4>3735613</vt:i4>
      </vt:variant>
      <vt:variant>
        <vt:i4>777</vt:i4>
      </vt:variant>
      <vt:variant>
        <vt:i4>0</vt:i4>
      </vt:variant>
      <vt:variant>
        <vt:i4>5</vt:i4>
      </vt:variant>
      <vt:variant>
        <vt:lpwstr>http://www.fwc.gov.au/awardsandorders/html/PR546071.htm</vt:lpwstr>
      </vt:variant>
      <vt:variant>
        <vt:lpwstr/>
      </vt:variant>
      <vt:variant>
        <vt:i4>3407921</vt:i4>
      </vt:variant>
      <vt:variant>
        <vt:i4>774</vt:i4>
      </vt:variant>
      <vt:variant>
        <vt:i4>0</vt:i4>
      </vt:variant>
      <vt:variant>
        <vt:i4>5</vt:i4>
      </vt:variant>
      <vt:variant>
        <vt:lpwstr>http://www.fwc.gov.au/awardsandorders/html/PR514088.htm</vt:lpwstr>
      </vt:variant>
      <vt:variant>
        <vt:lpwstr/>
      </vt:variant>
      <vt:variant>
        <vt:i4>3276854</vt:i4>
      </vt:variant>
      <vt:variant>
        <vt:i4>771</vt:i4>
      </vt:variant>
      <vt:variant>
        <vt:i4>0</vt:i4>
      </vt:variant>
      <vt:variant>
        <vt:i4>5</vt:i4>
      </vt:variant>
      <vt:variant>
        <vt:lpwstr>http://www.fwc.gov.au/awardsandorders/html/PR994522.htm</vt:lpwstr>
      </vt:variant>
      <vt:variant>
        <vt:lpwstr/>
      </vt:variant>
      <vt:variant>
        <vt:i4>3276854</vt:i4>
      </vt:variant>
      <vt:variant>
        <vt:i4>768</vt:i4>
      </vt:variant>
      <vt:variant>
        <vt:i4>0</vt:i4>
      </vt:variant>
      <vt:variant>
        <vt:i4>5</vt:i4>
      </vt:variant>
      <vt:variant>
        <vt:lpwstr>http://www.fwc.gov.au/awardsandorders/html/PR994522.htm</vt:lpwstr>
      </vt:variant>
      <vt:variant>
        <vt:lpwstr/>
      </vt:variant>
      <vt:variant>
        <vt:i4>3670079</vt:i4>
      </vt:variant>
      <vt:variant>
        <vt:i4>765</vt:i4>
      </vt:variant>
      <vt:variant>
        <vt:i4>0</vt:i4>
      </vt:variant>
      <vt:variant>
        <vt:i4>5</vt:i4>
      </vt:variant>
      <vt:variant>
        <vt:lpwstr>http://www.fwc.gov.au/awardsandorders/html/PR503631.htm</vt:lpwstr>
      </vt:variant>
      <vt:variant>
        <vt:lpwstr/>
      </vt:variant>
      <vt:variant>
        <vt:i4>3670079</vt:i4>
      </vt:variant>
      <vt:variant>
        <vt:i4>759</vt:i4>
      </vt:variant>
      <vt:variant>
        <vt:i4>0</vt:i4>
      </vt:variant>
      <vt:variant>
        <vt:i4>5</vt:i4>
      </vt:variant>
      <vt:variant>
        <vt:lpwstr>http://www.fwc.gov.au/awardsandorders/html/PR503631.htm</vt:lpwstr>
      </vt:variant>
      <vt:variant>
        <vt:lpwstr/>
      </vt:variant>
      <vt:variant>
        <vt:i4>3276854</vt:i4>
      </vt:variant>
      <vt:variant>
        <vt:i4>756</vt:i4>
      </vt:variant>
      <vt:variant>
        <vt:i4>0</vt:i4>
      </vt:variant>
      <vt:variant>
        <vt:i4>5</vt:i4>
      </vt:variant>
      <vt:variant>
        <vt:lpwstr>http://www.fwc.gov.au/awardsandorders/html/PR994522.htm</vt:lpwstr>
      </vt:variant>
      <vt:variant>
        <vt:lpwstr/>
      </vt:variant>
      <vt:variant>
        <vt:i4>3670079</vt:i4>
      </vt:variant>
      <vt:variant>
        <vt:i4>753</vt:i4>
      </vt:variant>
      <vt:variant>
        <vt:i4>0</vt:i4>
      </vt:variant>
      <vt:variant>
        <vt:i4>5</vt:i4>
      </vt:variant>
      <vt:variant>
        <vt:lpwstr>http://www.fwc.gov.au/awardsandorders/html/PR503631.htm</vt:lpwstr>
      </vt:variant>
      <vt:variant>
        <vt:lpwstr/>
      </vt:variant>
      <vt:variant>
        <vt:i4>3276854</vt:i4>
      </vt:variant>
      <vt:variant>
        <vt:i4>750</vt:i4>
      </vt:variant>
      <vt:variant>
        <vt:i4>0</vt:i4>
      </vt:variant>
      <vt:variant>
        <vt:i4>5</vt:i4>
      </vt:variant>
      <vt:variant>
        <vt:lpwstr>http://www.fwc.gov.au/awardsandorders/html/PR994522.htm</vt:lpwstr>
      </vt:variant>
      <vt:variant>
        <vt:lpwstr/>
      </vt:variant>
      <vt:variant>
        <vt:i4>3276854</vt:i4>
      </vt:variant>
      <vt:variant>
        <vt:i4>747</vt:i4>
      </vt:variant>
      <vt:variant>
        <vt:i4>0</vt:i4>
      </vt:variant>
      <vt:variant>
        <vt:i4>5</vt:i4>
      </vt:variant>
      <vt:variant>
        <vt:lpwstr>http://www.fwc.gov.au/awardsandorders/html/PR994522.htm</vt:lpwstr>
      </vt:variant>
      <vt:variant>
        <vt:lpwstr/>
      </vt:variant>
      <vt:variant>
        <vt:i4>3276854</vt:i4>
      </vt:variant>
      <vt:variant>
        <vt:i4>744</vt:i4>
      </vt:variant>
      <vt:variant>
        <vt:i4>0</vt:i4>
      </vt:variant>
      <vt:variant>
        <vt:i4>5</vt:i4>
      </vt:variant>
      <vt:variant>
        <vt:lpwstr>http://www.fwc.gov.au/awardsandorders/html/PR994522.htm</vt:lpwstr>
      </vt:variant>
      <vt:variant>
        <vt:lpwstr/>
      </vt:variant>
      <vt:variant>
        <vt:i4>3276854</vt:i4>
      </vt:variant>
      <vt:variant>
        <vt:i4>741</vt:i4>
      </vt:variant>
      <vt:variant>
        <vt:i4>0</vt:i4>
      </vt:variant>
      <vt:variant>
        <vt:i4>5</vt:i4>
      </vt:variant>
      <vt:variant>
        <vt:lpwstr>http://www.fwc.gov.au/awardsandorders/html/PR994522.htm</vt:lpwstr>
      </vt:variant>
      <vt:variant>
        <vt:lpwstr/>
      </vt:variant>
      <vt:variant>
        <vt:i4>3932218</vt:i4>
      </vt:variant>
      <vt:variant>
        <vt:i4>738</vt:i4>
      </vt:variant>
      <vt:variant>
        <vt:i4>0</vt:i4>
      </vt:variant>
      <vt:variant>
        <vt:i4>5</vt:i4>
      </vt:variant>
      <vt:variant>
        <vt:lpwstr>http://www.fwc.gov.au/awardsandorders/html/PR523070.htm</vt:lpwstr>
      </vt:variant>
      <vt:variant>
        <vt:lpwstr/>
      </vt:variant>
      <vt:variant>
        <vt:i4>1638458</vt:i4>
      </vt:variant>
      <vt:variant>
        <vt:i4>735</vt:i4>
      </vt:variant>
      <vt:variant>
        <vt:i4>0</vt:i4>
      </vt:variant>
      <vt:variant>
        <vt:i4>5</vt:i4>
      </vt:variant>
      <vt:variant>
        <vt:lpwstr/>
      </vt:variant>
      <vt:variant>
        <vt:lpwstr>standard_rate</vt:lpwstr>
      </vt:variant>
      <vt:variant>
        <vt:i4>3932215</vt:i4>
      </vt:variant>
      <vt:variant>
        <vt:i4>729</vt:i4>
      </vt:variant>
      <vt:variant>
        <vt:i4>0</vt:i4>
      </vt:variant>
      <vt:variant>
        <vt:i4>5</vt:i4>
      </vt:variant>
      <vt:variant>
        <vt:lpwstr>http://www.fwc.gov.au/awardsandorders/html/PR998107.htm</vt:lpwstr>
      </vt:variant>
      <vt:variant>
        <vt:lpwstr/>
      </vt:variant>
      <vt:variant>
        <vt:i4>1638458</vt:i4>
      </vt:variant>
      <vt:variant>
        <vt:i4>726</vt:i4>
      </vt:variant>
      <vt:variant>
        <vt:i4>0</vt:i4>
      </vt:variant>
      <vt:variant>
        <vt:i4>5</vt:i4>
      </vt:variant>
      <vt:variant>
        <vt:lpwstr/>
      </vt:variant>
      <vt:variant>
        <vt:lpwstr>standard_rate</vt:lpwstr>
      </vt:variant>
      <vt:variant>
        <vt:i4>1638458</vt:i4>
      </vt:variant>
      <vt:variant>
        <vt:i4>723</vt:i4>
      </vt:variant>
      <vt:variant>
        <vt:i4>0</vt:i4>
      </vt:variant>
      <vt:variant>
        <vt:i4>5</vt:i4>
      </vt:variant>
      <vt:variant>
        <vt:lpwstr/>
      </vt:variant>
      <vt:variant>
        <vt:lpwstr>standard_rate</vt:lpwstr>
      </vt:variant>
      <vt:variant>
        <vt:i4>1638458</vt:i4>
      </vt:variant>
      <vt:variant>
        <vt:i4>720</vt:i4>
      </vt:variant>
      <vt:variant>
        <vt:i4>0</vt:i4>
      </vt:variant>
      <vt:variant>
        <vt:i4>5</vt:i4>
      </vt:variant>
      <vt:variant>
        <vt:lpwstr/>
      </vt:variant>
      <vt:variant>
        <vt:lpwstr>standard_rate</vt:lpwstr>
      </vt:variant>
      <vt:variant>
        <vt:i4>1638458</vt:i4>
      </vt:variant>
      <vt:variant>
        <vt:i4>717</vt:i4>
      </vt:variant>
      <vt:variant>
        <vt:i4>0</vt:i4>
      </vt:variant>
      <vt:variant>
        <vt:i4>5</vt:i4>
      </vt:variant>
      <vt:variant>
        <vt:lpwstr/>
      </vt:variant>
      <vt:variant>
        <vt:lpwstr>standard_rate</vt:lpwstr>
      </vt:variant>
      <vt:variant>
        <vt:i4>1638458</vt:i4>
      </vt:variant>
      <vt:variant>
        <vt:i4>714</vt:i4>
      </vt:variant>
      <vt:variant>
        <vt:i4>0</vt:i4>
      </vt:variant>
      <vt:variant>
        <vt:i4>5</vt:i4>
      </vt:variant>
      <vt:variant>
        <vt:lpwstr/>
      </vt:variant>
      <vt:variant>
        <vt:lpwstr>standard_rate</vt:lpwstr>
      </vt:variant>
      <vt:variant>
        <vt:i4>1638458</vt:i4>
      </vt:variant>
      <vt:variant>
        <vt:i4>711</vt:i4>
      </vt:variant>
      <vt:variant>
        <vt:i4>0</vt:i4>
      </vt:variant>
      <vt:variant>
        <vt:i4>5</vt:i4>
      </vt:variant>
      <vt:variant>
        <vt:lpwstr/>
      </vt:variant>
      <vt:variant>
        <vt:lpwstr>standard_rate</vt:lpwstr>
      </vt:variant>
      <vt:variant>
        <vt:i4>1638458</vt:i4>
      </vt:variant>
      <vt:variant>
        <vt:i4>708</vt:i4>
      </vt:variant>
      <vt:variant>
        <vt:i4>0</vt:i4>
      </vt:variant>
      <vt:variant>
        <vt:i4>5</vt:i4>
      </vt:variant>
      <vt:variant>
        <vt:lpwstr/>
      </vt:variant>
      <vt:variant>
        <vt:lpwstr>standard_rate</vt:lpwstr>
      </vt:variant>
      <vt:variant>
        <vt:i4>1638458</vt:i4>
      </vt:variant>
      <vt:variant>
        <vt:i4>705</vt:i4>
      </vt:variant>
      <vt:variant>
        <vt:i4>0</vt:i4>
      </vt:variant>
      <vt:variant>
        <vt:i4>5</vt:i4>
      </vt:variant>
      <vt:variant>
        <vt:lpwstr/>
      </vt:variant>
      <vt:variant>
        <vt:lpwstr>standard_rate</vt:lpwstr>
      </vt:variant>
      <vt:variant>
        <vt:i4>1638458</vt:i4>
      </vt:variant>
      <vt:variant>
        <vt:i4>702</vt:i4>
      </vt:variant>
      <vt:variant>
        <vt:i4>0</vt:i4>
      </vt:variant>
      <vt:variant>
        <vt:i4>5</vt:i4>
      </vt:variant>
      <vt:variant>
        <vt:lpwstr/>
      </vt:variant>
      <vt:variant>
        <vt:lpwstr>standard_rate</vt:lpwstr>
      </vt:variant>
      <vt:variant>
        <vt:i4>3145788</vt:i4>
      </vt:variant>
      <vt:variant>
        <vt:i4>696</vt:i4>
      </vt:variant>
      <vt:variant>
        <vt:i4>0</vt:i4>
      </vt:variant>
      <vt:variant>
        <vt:i4>5</vt:i4>
      </vt:variant>
      <vt:variant>
        <vt:lpwstr>http://www.fwc.gov.au/awardsandorders/html/PR551796.htm</vt:lpwstr>
      </vt:variant>
      <vt:variant>
        <vt:lpwstr/>
      </vt:variant>
      <vt:variant>
        <vt:i4>3145788</vt:i4>
      </vt:variant>
      <vt:variant>
        <vt:i4>693</vt:i4>
      </vt:variant>
      <vt:variant>
        <vt:i4>0</vt:i4>
      </vt:variant>
      <vt:variant>
        <vt:i4>5</vt:i4>
      </vt:variant>
      <vt:variant>
        <vt:lpwstr>http://www.fwc.gov.au/awardsandorders/html/PR551796.htm</vt:lpwstr>
      </vt:variant>
      <vt:variant>
        <vt:lpwstr/>
      </vt:variant>
      <vt:variant>
        <vt:i4>3735600</vt:i4>
      </vt:variant>
      <vt:variant>
        <vt:i4>690</vt:i4>
      </vt:variant>
      <vt:variant>
        <vt:i4>0</vt:i4>
      </vt:variant>
      <vt:variant>
        <vt:i4>5</vt:i4>
      </vt:variant>
      <vt:variant>
        <vt:lpwstr>http://www.fwc.gov.au/awardsandorders/html/PR536873.htm</vt:lpwstr>
      </vt:variant>
      <vt:variant>
        <vt:lpwstr/>
      </vt:variant>
      <vt:variant>
        <vt:i4>3932218</vt:i4>
      </vt:variant>
      <vt:variant>
        <vt:i4>687</vt:i4>
      </vt:variant>
      <vt:variant>
        <vt:i4>0</vt:i4>
      </vt:variant>
      <vt:variant>
        <vt:i4>5</vt:i4>
      </vt:variant>
      <vt:variant>
        <vt:lpwstr>http://www.fwc.gov.au/awardsandorders/html/PR523070.htm</vt:lpwstr>
      </vt:variant>
      <vt:variant>
        <vt:lpwstr/>
      </vt:variant>
      <vt:variant>
        <vt:i4>3145788</vt:i4>
      </vt:variant>
      <vt:variant>
        <vt:i4>678</vt:i4>
      </vt:variant>
      <vt:variant>
        <vt:i4>0</vt:i4>
      </vt:variant>
      <vt:variant>
        <vt:i4>5</vt:i4>
      </vt:variant>
      <vt:variant>
        <vt:lpwstr>http://www.fwc.gov.au/awardsandorders/html/PR551796.htm</vt:lpwstr>
      </vt:variant>
      <vt:variant>
        <vt:lpwstr/>
      </vt:variant>
      <vt:variant>
        <vt:i4>3735600</vt:i4>
      </vt:variant>
      <vt:variant>
        <vt:i4>675</vt:i4>
      </vt:variant>
      <vt:variant>
        <vt:i4>0</vt:i4>
      </vt:variant>
      <vt:variant>
        <vt:i4>5</vt:i4>
      </vt:variant>
      <vt:variant>
        <vt:lpwstr>http://www.fwc.gov.au/awardsandorders/html/PR536873.htm</vt:lpwstr>
      </vt:variant>
      <vt:variant>
        <vt:lpwstr/>
      </vt:variant>
      <vt:variant>
        <vt:i4>3932218</vt:i4>
      </vt:variant>
      <vt:variant>
        <vt:i4>672</vt:i4>
      </vt:variant>
      <vt:variant>
        <vt:i4>0</vt:i4>
      </vt:variant>
      <vt:variant>
        <vt:i4>5</vt:i4>
      </vt:variant>
      <vt:variant>
        <vt:lpwstr>http://www.fwc.gov.au/awardsandorders/html/PR523070.htm</vt:lpwstr>
      </vt:variant>
      <vt:variant>
        <vt:lpwstr/>
      </vt:variant>
      <vt:variant>
        <vt:i4>3473466</vt:i4>
      </vt:variant>
      <vt:variant>
        <vt:i4>669</vt:i4>
      </vt:variant>
      <vt:variant>
        <vt:i4>0</vt:i4>
      </vt:variant>
      <vt:variant>
        <vt:i4>5</vt:i4>
      </vt:variant>
      <vt:variant>
        <vt:lpwstr>http://www.fwc.gov.au/awardsandorders/html/PR509240.htm</vt:lpwstr>
      </vt:variant>
      <vt:variant>
        <vt:lpwstr/>
      </vt:variant>
      <vt:variant>
        <vt:i4>3932215</vt:i4>
      </vt:variant>
      <vt:variant>
        <vt:i4>666</vt:i4>
      </vt:variant>
      <vt:variant>
        <vt:i4>0</vt:i4>
      </vt:variant>
      <vt:variant>
        <vt:i4>5</vt:i4>
      </vt:variant>
      <vt:variant>
        <vt:lpwstr>http://www.fwc.gov.au/awardsandorders/html/PR998107.htm</vt:lpwstr>
      </vt:variant>
      <vt:variant>
        <vt:lpwstr/>
      </vt:variant>
      <vt:variant>
        <vt:i4>3145788</vt:i4>
      </vt:variant>
      <vt:variant>
        <vt:i4>663</vt:i4>
      </vt:variant>
      <vt:variant>
        <vt:i4>0</vt:i4>
      </vt:variant>
      <vt:variant>
        <vt:i4>5</vt:i4>
      </vt:variant>
      <vt:variant>
        <vt:lpwstr>http://www.fwc.gov.au/awardsandorders/html/PR551796.htm</vt:lpwstr>
      </vt:variant>
      <vt:variant>
        <vt:lpwstr/>
      </vt:variant>
      <vt:variant>
        <vt:i4>3735600</vt:i4>
      </vt:variant>
      <vt:variant>
        <vt:i4>660</vt:i4>
      </vt:variant>
      <vt:variant>
        <vt:i4>0</vt:i4>
      </vt:variant>
      <vt:variant>
        <vt:i4>5</vt:i4>
      </vt:variant>
      <vt:variant>
        <vt:lpwstr>http://www.fwc.gov.au/awardsandorders/html/PR536873.htm</vt:lpwstr>
      </vt:variant>
      <vt:variant>
        <vt:lpwstr/>
      </vt:variant>
      <vt:variant>
        <vt:i4>3932218</vt:i4>
      </vt:variant>
      <vt:variant>
        <vt:i4>657</vt:i4>
      </vt:variant>
      <vt:variant>
        <vt:i4>0</vt:i4>
      </vt:variant>
      <vt:variant>
        <vt:i4>5</vt:i4>
      </vt:variant>
      <vt:variant>
        <vt:lpwstr>http://www.fwc.gov.au/awardsandorders/html/PR523070.htm</vt:lpwstr>
      </vt:variant>
      <vt:variant>
        <vt:lpwstr/>
      </vt:variant>
      <vt:variant>
        <vt:i4>3473466</vt:i4>
      </vt:variant>
      <vt:variant>
        <vt:i4>654</vt:i4>
      </vt:variant>
      <vt:variant>
        <vt:i4>0</vt:i4>
      </vt:variant>
      <vt:variant>
        <vt:i4>5</vt:i4>
      </vt:variant>
      <vt:variant>
        <vt:lpwstr>http://www.fwc.gov.au/awardsandorders/html/PR509240.htm</vt:lpwstr>
      </vt:variant>
      <vt:variant>
        <vt:lpwstr/>
      </vt:variant>
      <vt:variant>
        <vt:i4>3932215</vt:i4>
      </vt:variant>
      <vt:variant>
        <vt:i4>651</vt:i4>
      </vt:variant>
      <vt:variant>
        <vt:i4>0</vt:i4>
      </vt:variant>
      <vt:variant>
        <vt:i4>5</vt:i4>
      </vt:variant>
      <vt:variant>
        <vt:lpwstr>http://www.fwc.gov.au/awardsandorders/html/PR998107.htm</vt:lpwstr>
      </vt:variant>
      <vt:variant>
        <vt:lpwstr/>
      </vt:variant>
      <vt:variant>
        <vt:i4>4063283</vt:i4>
      </vt:variant>
      <vt:variant>
        <vt:i4>645</vt:i4>
      </vt:variant>
      <vt:variant>
        <vt:i4>0</vt:i4>
      </vt:variant>
      <vt:variant>
        <vt:i4>5</vt:i4>
      </vt:variant>
      <vt:variant>
        <vt:lpwstr>http://www.fwc.gov.au/awardsandorders/html/PR544629.htm</vt:lpwstr>
      </vt:variant>
      <vt:variant>
        <vt:lpwstr/>
      </vt:variant>
      <vt:variant>
        <vt:i4>4063283</vt:i4>
      </vt:variant>
      <vt:variant>
        <vt:i4>636</vt:i4>
      </vt:variant>
      <vt:variant>
        <vt:i4>0</vt:i4>
      </vt:variant>
      <vt:variant>
        <vt:i4>5</vt:i4>
      </vt:variant>
      <vt:variant>
        <vt:lpwstr>http://www.fwc.gov.au/awardsandorders/html/PR544629.htm</vt:lpwstr>
      </vt:variant>
      <vt:variant>
        <vt:lpwstr/>
      </vt:variant>
      <vt:variant>
        <vt:i4>1638458</vt:i4>
      </vt:variant>
      <vt:variant>
        <vt:i4>627</vt:i4>
      </vt:variant>
      <vt:variant>
        <vt:i4>0</vt:i4>
      </vt:variant>
      <vt:variant>
        <vt:i4>5</vt:i4>
      </vt:variant>
      <vt:variant>
        <vt:lpwstr/>
      </vt:variant>
      <vt:variant>
        <vt:lpwstr>standard_rate</vt:lpwstr>
      </vt:variant>
      <vt:variant>
        <vt:i4>4063283</vt:i4>
      </vt:variant>
      <vt:variant>
        <vt:i4>624</vt:i4>
      </vt:variant>
      <vt:variant>
        <vt:i4>0</vt:i4>
      </vt:variant>
      <vt:variant>
        <vt:i4>5</vt:i4>
      </vt:variant>
      <vt:variant>
        <vt:lpwstr>http://www.fwc.gov.au/awardsandorders/html/PR544629.htm</vt:lpwstr>
      </vt:variant>
      <vt:variant>
        <vt:lpwstr/>
      </vt:variant>
      <vt:variant>
        <vt:i4>4063289</vt:i4>
      </vt:variant>
      <vt:variant>
        <vt:i4>621</vt:i4>
      </vt:variant>
      <vt:variant>
        <vt:i4>0</vt:i4>
      </vt:variant>
      <vt:variant>
        <vt:i4>5</vt:i4>
      </vt:variant>
      <vt:variant>
        <vt:lpwstr>http://www.fwc.gov.au/awardsandorders/html/PR545431.htm</vt:lpwstr>
      </vt:variant>
      <vt:variant>
        <vt:lpwstr/>
      </vt:variant>
      <vt:variant>
        <vt:i4>4063283</vt:i4>
      </vt:variant>
      <vt:variant>
        <vt:i4>618</vt:i4>
      </vt:variant>
      <vt:variant>
        <vt:i4>0</vt:i4>
      </vt:variant>
      <vt:variant>
        <vt:i4>5</vt:i4>
      </vt:variant>
      <vt:variant>
        <vt:lpwstr>http://www.fwc.gov.au/awardsandorders/html/PR544629.htm</vt:lpwstr>
      </vt:variant>
      <vt:variant>
        <vt:lpwstr/>
      </vt:variant>
      <vt:variant>
        <vt:i4>1638458</vt:i4>
      </vt:variant>
      <vt:variant>
        <vt:i4>615</vt:i4>
      </vt:variant>
      <vt:variant>
        <vt:i4>0</vt:i4>
      </vt:variant>
      <vt:variant>
        <vt:i4>5</vt:i4>
      </vt:variant>
      <vt:variant>
        <vt:lpwstr/>
      </vt:variant>
      <vt:variant>
        <vt:lpwstr>standard_rate</vt:lpwstr>
      </vt:variant>
      <vt:variant>
        <vt:i4>4063289</vt:i4>
      </vt:variant>
      <vt:variant>
        <vt:i4>612</vt:i4>
      </vt:variant>
      <vt:variant>
        <vt:i4>0</vt:i4>
      </vt:variant>
      <vt:variant>
        <vt:i4>5</vt:i4>
      </vt:variant>
      <vt:variant>
        <vt:lpwstr>http://www.fwc.gov.au/awardsandorders/html/PR545431.htm</vt:lpwstr>
      </vt:variant>
      <vt:variant>
        <vt:lpwstr/>
      </vt:variant>
      <vt:variant>
        <vt:i4>4063283</vt:i4>
      </vt:variant>
      <vt:variant>
        <vt:i4>609</vt:i4>
      </vt:variant>
      <vt:variant>
        <vt:i4>0</vt:i4>
      </vt:variant>
      <vt:variant>
        <vt:i4>5</vt:i4>
      </vt:variant>
      <vt:variant>
        <vt:lpwstr>http://www.fwc.gov.au/awardsandorders/html/PR544629.htm</vt:lpwstr>
      </vt:variant>
      <vt:variant>
        <vt:lpwstr/>
      </vt:variant>
      <vt:variant>
        <vt:i4>4063283</vt:i4>
      </vt:variant>
      <vt:variant>
        <vt:i4>606</vt:i4>
      </vt:variant>
      <vt:variant>
        <vt:i4>0</vt:i4>
      </vt:variant>
      <vt:variant>
        <vt:i4>5</vt:i4>
      </vt:variant>
      <vt:variant>
        <vt:lpwstr>http://www.fwc.gov.au/awardsandorders/html/PR544629.htm</vt:lpwstr>
      </vt:variant>
      <vt:variant>
        <vt:lpwstr/>
      </vt:variant>
      <vt:variant>
        <vt:i4>3276854</vt:i4>
      </vt:variant>
      <vt:variant>
        <vt:i4>591</vt:i4>
      </vt:variant>
      <vt:variant>
        <vt:i4>0</vt:i4>
      </vt:variant>
      <vt:variant>
        <vt:i4>5</vt:i4>
      </vt:variant>
      <vt:variant>
        <vt:lpwstr>http://www.fwc.gov.au/awardsandorders/html/PR994522.htm</vt:lpwstr>
      </vt:variant>
      <vt:variant>
        <vt:lpwstr/>
      </vt:variant>
      <vt:variant>
        <vt:i4>8323123</vt:i4>
      </vt:variant>
      <vt:variant>
        <vt:i4>588</vt:i4>
      </vt:variant>
      <vt:variant>
        <vt:i4>0</vt:i4>
      </vt:variant>
      <vt:variant>
        <vt:i4>5</vt:i4>
      </vt:variant>
      <vt:variant>
        <vt:lpwstr>http://www.fwc.gov.au/alldocuments/PR992246.htm</vt:lpwstr>
      </vt:variant>
      <vt:variant>
        <vt:lpwstr/>
      </vt:variant>
      <vt:variant>
        <vt:i4>4063293</vt:i4>
      </vt:variant>
      <vt:variant>
        <vt:i4>585</vt:i4>
      </vt:variant>
      <vt:variant>
        <vt:i4>0</vt:i4>
      </vt:variant>
      <vt:variant>
        <vt:i4>5</vt:i4>
      </vt:variant>
      <vt:variant>
        <vt:lpwstr>http://www.fwc.gov.au/awardsandorders/html/PR551676.htm</vt:lpwstr>
      </vt:variant>
      <vt:variant>
        <vt:lpwstr/>
      </vt:variant>
      <vt:variant>
        <vt:i4>3866687</vt:i4>
      </vt:variant>
      <vt:variant>
        <vt:i4>582</vt:i4>
      </vt:variant>
      <vt:variant>
        <vt:i4>0</vt:i4>
      </vt:variant>
      <vt:variant>
        <vt:i4>5</vt:i4>
      </vt:variant>
      <vt:variant>
        <vt:lpwstr>http://www.fwc.gov.au/awardsandorders/html/PR536753.htm</vt:lpwstr>
      </vt:variant>
      <vt:variant>
        <vt:lpwstr/>
      </vt:variant>
      <vt:variant>
        <vt:i4>4128819</vt:i4>
      </vt:variant>
      <vt:variant>
        <vt:i4>579</vt:i4>
      </vt:variant>
      <vt:variant>
        <vt:i4>0</vt:i4>
      </vt:variant>
      <vt:variant>
        <vt:i4>5</vt:i4>
      </vt:variant>
      <vt:variant>
        <vt:lpwstr>http://www.fwc.gov.au/awardsandorders/html/PR522950.htm</vt:lpwstr>
      </vt:variant>
      <vt:variant>
        <vt:lpwstr/>
      </vt:variant>
      <vt:variant>
        <vt:i4>3145776</vt:i4>
      </vt:variant>
      <vt:variant>
        <vt:i4>576</vt:i4>
      </vt:variant>
      <vt:variant>
        <vt:i4>0</vt:i4>
      </vt:variant>
      <vt:variant>
        <vt:i4>5</vt:i4>
      </vt:variant>
      <vt:variant>
        <vt:lpwstr>http://www.fwc.gov.au/awardsandorders/html/PR509119.htm</vt:lpwstr>
      </vt:variant>
      <vt:variant>
        <vt:lpwstr/>
      </vt:variant>
      <vt:variant>
        <vt:i4>3801147</vt:i4>
      </vt:variant>
      <vt:variant>
        <vt:i4>573</vt:i4>
      </vt:variant>
      <vt:variant>
        <vt:i4>0</vt:i4>
      </vt:variant>
      <vt:variant>
        <vt:i4>5</vt:i4>
      </vt:variant>
      <vt:variant>
        <vt:lpwstr>http://www.fwc.gov.au/awardsandorders/html/PR997993.htm</vt:lpwstr>
      </vt:variant>
      <vt:variant>
        <vt:lpwstr/>
      </vt:variant>
      <vt:variant>
        <vt:i4>3276854</vt:i4>
      </vt:variant>
      <vt:variant>
        <vt:i4>570</vt:i4>
      </vt:variant>
      <vt:variant>
        <vt:i4>0</vt:i4>
      </vt:variant>
      <vt:variant>
        <vt:i4>5</vt:i4>
      </vt:variant>
      <vt:variant>
        <vt:lpwstr>http://www.fwc.gov.au/awardsandorders/html/PR994522.htm</vt:lpwstr>
      </vt:variant>
      <vt:variant>
        <vt:lpwstr/>
      </vt:variant>
      <vt:variant>
        <vt:i4>4063293</vt:i4>
      </vt:variant>
      <vt:variant>
        <vt:i4>567</vt:i4>
      </vt:variant>
      <vt:variant>
        <vt:i4>0</vt:i4>
      </vt:variant>
      <vt:variant>
        <vt:i4>5</vt:i4>
      </vt:variant>
      <vt:variant>
        <vt:lpwstr>http://www.fwc.gov.au/awardsandorders/html/PR551676.htm</vt:lpwstr>
      </vt:variant>
      <vt:variant>
        <vt:lpwstr/>
      </vt:variant>
      <vt:variant>
        <vt:i4>4063289</vt:i4>
      </vt:variant>
      <vt:variant>
        <vt:i4>564</vt:i4>
      </vt:variant>
      <vt:variant>
        <vt:i4>0</vt:i4>
      </vt:variant>
      <vt:variant>
        <vt:i4>5</vt:i4>
      </vt:variant>
      <vt:variant>
        <vt:lpwstr>http://www.fwc.gov.au/awardsandorders/html/PR545431.htm</vt:lpwstr>
      </vt:variant>
      <vt:variant>
        <vt:lpwstr/>
      </vt:variant>
      <vt:variant>
        <vt:i4>4063283</vt:i4>
      </vt:variant>
      <vt:variant>
        <vt:i4>561</vt:i4>
      </vt:variant>
      <vt:variant>
        <vt:i4>0</vt:i4>
      </vt:variant>
      <vt:variant>
        <vt:i4>5</vt:i4>
      </vt:variant>
      <vt:variant>
        <vt:lpwstr>http://www.fwc.gov.au/awardsandorders/html/PR544629.htm</vt:lpwstr>
      </vt:variant>
      <vt:variant>
        <vt:lpwstr/>
      </vt:variant>
      <vt:variant>
        <vt:i4>3866687</vt:i4>
      </vt:variant>
      <vt:variant>
        <vt:i4>558</vt:i4>
      </vt:variant>
      <vt:variant>
        <vt:i4>0</vt:i4>
      </vt:variant>
      <vt:variant>
        <vt:i4>5</vt:i4>
      </vt:variant>
      <vt:variant>
        <vt:lpwstr>http://www.fwc.gov.au/awardsandorders/html/PR536753.htm</vt:lpwstr>
      </vt:variant>
      <vt:variant>
        <vt:lpwstr/>
      </vt:variant>
      <vt:variant>
        <vt:i4>4128819</vt:i4>
      </vt:variant>
      <vt:variant>
        <vt:i4>555</vt:i4>
      </vt:variant>
      <vt:variant>
        <vt:i4>0</vt:i4>
      </vt:variant>
      <vt:variant>
        <vt:i4>5</vt:i4>
      </vt:variant>
      <vt:variant>
        <vt:lpwstr>http://www.fwc.gov.au/awardsandorders/html/PR522950.htm</vt:lpwstr>
      </vt:variant>
      <vt:variant>
        <vt:lpwstr/>
      </vt:variant>
      <vt:variant>
        <vt:i4>3145776</vt:i4>
      </vt:variant>
      <vt:variant>
        <vt:i4>552</vt:i4>
      </vt:variant>
      <vt:variant>
        <vt:i4>0</vt:i4>
      </vt:variant>
      <vt:variant>
        <vt:i4>5</vt:i4>
      </vt:variant>
      <vt:variant>
        <vt:lpwstr>http://www.fwc.gov.au/awardsandorders/html/PR509119.htm</vt:lpwstr>
      </vt:variant>
      <vt:variant>
        <vt:lpwstr/>
      </vt:variant>
      <vt:variant>
        <vt:i4>3801147</vt:i4>
      </vt:variant>
      <vt:variant>
        <vt:i4>549</vt:i4>
      </vt:variant>
      <vt:variant>
        <vt:i4>0</vt:i4>
      </vt:variant>
      <vt:variant>
        <vt:i4>5</vt:i4>
      </vt:variant>
      <vt:variant>
        <vt:lpwstr>http://www.fwc.gov.au/awardsandorders/html/PR997993.htm</vt:lpwstr>
      </vt:variant>
      <vt:variant>
        <vt:lpwstr/>
      </vt:variant>
      <vt:variant>
        <vt:i4>3276854</vt:i4>
      </vt:variant>
      <vt:variant>
        <vt:i4>546</vt:i4>
      </vt:variant>
      <vt:variant>
        <vt:i4>0</vt:i4>
      </vt:variant>
      <vt:variant>
        <vt:i4>5</vt:i4>
      </vt:variant>
      <vt:variant>
        <vt:lpwstr>http://www.fwc.gov.au/awardsandorders/html/PR994522.htm</vt:lpwstr>
      </vt:variant>
      <vt:variant>
        <vt:lpwstr/>
      </vt:variant>
      <vt:variant>
        <vt:i4>8323123</vt:i4>
      </vt:variant>
      <vt:variant>
        <vt:i4>543</vt:i4>
      </vt:variant>
      <vt:variant>
        <vt:i4>0</vt:i4>
      </vt:variant>
      <vt:variant>
        <vt:i4>5</vt:i4>
      </vt:variant>
      <vt:variant>
        <vt:lpwstr>http://www.fwc.gov.au/alldocuments/PR992246.htm</vt:lpwstr>
      </vt:variant>
      <vt:variant>
        <vt:lpwstr/>
      </vt:variant>
      <vt:variant>
        <vt:i4>3670079</vt:i4>
      </vt:variant>
      <vt:variant>
        <vt:i4>522</vt:i4>
      </vt:variant>
      <vt:variant>
        <vt:i4>0</vt:i4>
      </vt:variant>
      <vt:variant>
        <vt:i4>5</vt:i4>
      </vt:variant>
      <vt:variant>
        <vt:lpwstr>http://www.fwc.gov.au/awardsandorders/html/PR503631.htm</vt:lpwstr>
      </vt:variant>
      <vt:variant>
        <vt:lpwstr/>
      </vt:variant>
      <vt:variant>
        <vt:i4>3276854</vt:i4>
      </vt:variant>
      <vt:variant>
        <vt:i4>516</vt:i4>
      </vt:variant>
      <vt:variant>
        <vt:i4>0</vt:i4>
      </vt:variant>
      <vt:variant>
        <vt:i4>5</vt:i4>
      </vt:variant>
      <vt:variant>
        <vt:lpwstr>http://www.fwc.gov.au/awardsandorders/html/PR994522.htm</vt:lpwstr>
      </vt:variant>
      <vt:variant>
        <vt:lpwstr/>
      </vt:variant>
      <vt:variant>
        <vt:i4>3670079</vt:i4>
      </vt:variant>
      <vt:variant>
        <vt:i4>510</vt:i4>
      </vt:variant>
      <vt:variant>
        <vt:i4>0</vt:i4>
      </vt:variant>
      <vt:variant>
        <vt:i4>5</vt:i4>
      </vt:variant>
      <vt:variant>
        <vt:lpwstr>http://www.fwc.gov.au/awardsandorders/html/PR503631.htm</vt:lpwstr>
      </vt:variant>
      <vt:variant>
        <vt:lpwstr/>
      </vt:variant>
      <vt:variant>
        <vt:i4>3670079</vt:i4>
      </vt:variant>
      <vt:variant>
        <vt:i4>504</vt:i4>
      </vt:variant>
      <vt:variant>
        <vt:i4>0</vt:i4>
      </vt:variant>
      <vt:variant>
        <vt:i4>5</vt:i4>
      </vt:variant>
      <vt:variant>
        <vt:lpwstr>http://www.fwc.gov.au/awardsandorders/html/PR503631.htm</vt:lpwstr>
      </vt:variant>
      <vt:variant>
        <vt:lpwstr/>
      </vt:variant>
      <vt:variant>
        <vt:i4>3276854</vt:i4>
      </vt:variant>
      <vt:variant>
        <vt:i4>501</vt:i4>
      </vt:variant>
      <vt:variant>
        <vt:i4>0</vt:i4>
      </vt:variant>
      <vt:variant>
        <vt:i4>5</vt:i4>
      </vt:variant>
      <vt:variant>
        <vt:lpwstr>http://www.fwc.gov.au/awardsandorders/html/PR994522.htm</vt:lpwstr>
      </vt:variant>
      <vt:variant>
        <vt:lpwstr/>
      </vt:variant>
      <vt:variant>
        <vt:i4>3801142</vt:i4>
      </vt:variant>
      <vt:variant>
        <vt:i4>489</vt:i4>
      </vt:variant>
      <vt:variant>
        <vt:i4>0</vt:i4>
      </vt:variant>
      <vt:variant>
        <vt:i4>5</vt:i4>
      </vt:variant>
      <vt:variant>
        <vt:lpwstr>http://www.fwc.gov.au/awardsandorders/html/PR542208.htm</vt:lpwstr>
      </vt:variant>
      <vt:variant>
        <vt:lpwstr/>
      </vt:variant>
      <vt:variant>
        <vt:i4>3801142</vt:i4>
      </vt:variant>
      <vt:variant>
        <vt:i4>486</vt:i4>
      </vt:variant>
      <vt:variant>
        <vt:i4>0</vt:i4>
      </vt:variant>
      <vt:variant>
        <vt:i4>5</vt:i4>
      </vt:variant>
      <vt:variant>
        <vt:lpwstr>http://www.fwc.gov.au/awardsandorders/html/PR542208.htm</vt:lpwstr>
      </vt:variant>
      <vt:variant>
        <vt:lpwstr/>
      </vt:variant>
      <vt:variant>
        <vt:i4>3801142</vt:i4>
      </vt:variant>
      <vt:variant>
        <vt:i4>480</vt:i4>
      </vt:variant>
      <vt:variant>
        <vt:i4>0</vt:i4>
      </vt:variant>
      <vt:variant>
        <vt:i4>5</vt:i4>
      </vt:variant>
      <vt:variant>
        <vt:lpwstr>http://www.fwc.gov.au/awardsandorders/html/PR542208.htm</vt:lpwstr>
      </vt:variant>
      <vt:variant>
        <vt:lpwstr/>
      </vt:variant>
      <vt:variant>
        <vt:i4>3801142</vt:i4>
      </vt:variant>
      <vt:variant>
        <vt:i4>477</vt:i4>
      </vt:variant>
      <vt:variant>
        <vt:i4>0</vt:i4>
      </vt:variant>
      <vt:variant>
        <vt:i4>5</vt:i4>
      </vt:variant>
      <vt:variant>
        <vt:lpwstr>http://www.fwc.gov.au/awardsandorders/html/PR542208.htm</vt:lpwstr>
      </vt:variant>
      <vt:variant>
        <vt:lpwstr/>
      </vt:variant>
      <vt:variant>
        <vt:i4>3538998</vt:i4>
      </vt:variant>
      <vt:variant>
        <vt:i4>468</vt:i4>
      </vt:variant>
      <vt:variant>
        <vt:i4>0</vt:i4>
      </vt:variant>
      <vt:variant>
        <vt:i4>5</vt:i4>
      </vt:variant>
      <vt:variant>
        <vt:lpwstr>http://www.fwc.gov.au/awardsandorders/html/pr546288.htm</vt:lpwstr>
      </vt:variant>
      <vt:variant>
        <vt:lpwstr/>
      </vt:variant>
      <vt:variant>
        <vt:i4>3801142</vt:i4>
      </vt:variant>
      <vt:variant>
        <vt:i4>465</vt:i4>
      </vt:variant>
      <vt:variant>
        <vt:i4>0</vt:i4>
      </vt:variant>
      <vt:variant>
        <vt:i4>5</vt:i4>
      </vt:variant>
      <vt:variant>
        <vt:lpwstr>http://www.fwc.gov.au/awardsandorders/html/PR542208.htm</vt:lpwstr>
      </vt:variant>
      <vt:variant>
        <vt:lpwstr/>
      </vt:variant>
      <vt:variant>
        <vt:i4>3801142</vt:i4>
      </vt:variant>
      <vt:variant>
        <vt:i4>456</vt:i4>
      </vt:variant>
      <vt:variant>
        <vt:i4>0</vt:i4>
      </vt:variant>
      <vt:variant>
        <vt:i4>5</vt:i4>
      </vt:variant>
      <vt:variant>
        <vt:lpwstr>http://www.fwc.gov.au/awardsandorders/html/PR542208.htm</vt:lpwstr>
      </vt:variant>
      <vt:variant>
        <vt:lpwstr/>
      </vt:variant>
      <vt:variant>
        <vt:i4>3801142</vt:i4>
      </vt:variant>
      <vt:variant>
        <vt:i4>453</vt:i4>
      </vt:variant>
      <vt:variant>
        <vt:i4>0</vt:i4>
      </vt:variant>
      <vt:variant>
        <vt:i4>5</vt:i4>
      </vt:variant>
      <vt:variant>
        <vt:lpwstr>http://www.fwc.gov.au/awardsandorders/html/PR542208.htm</vt:lpwstr>
      </vt:variant>
      <vt:variant>
        <vt:lpwstr/>
      </vt:variant>
      <vt:variant>
        <vt:i4>3801142</vt:i4>
      </vt:variant>
      <vt:variant>
        <vt:i4>450</vt:i4>
      </vt:variant>
      <vt:variant>
        <vt:i4>0</vt:i4>
      </vt:variant>
      <vt:variant>
        <vt:i4>5</vt:i4>
      </vt:variant>
      <vt:variant>
        <vt:lpwstr>http://www.fwc.gov.au/awardsandorders/html/PR542208.htm</vt:lpwstr>
      </vt:variant>
      <vt:variant>
        <vt:lpwstr/>
      </vt:variant>
      <vt:variant>
        <vt:i4>3801142</vt:i4>
      </vt:variant>
      <vt:variant>
        <vt:i4>444</vt:i4>
      </vt:variant>
      <vt:variant>
        <vt:i4>0</vt:i4>
      </vt:variant>
      <vt:variant>
        <vt:i4>5</vt:i4>
      </vt:variant>
      <vt:variant>
        <vt:lpwstr>http://www.fwc.gov.au/awardsandorders/html/PR542208.htm</vt:lpwstr>
      </vt:variant>
      <vt:variant>
        <vt:lpwstr/>
      </vt:variant>
      <vt:variant>
        <vt:i4>3801142</vt:i4>
      </vt:variant>
      <vt:variant>
        <vt:i4>438</vt:i4>
      </vt:variant>
      <vt:variant>
        <vt:i4>0</vt:i4>
      </vt:variant>
      <vt:variant>
        <vt:i4>5</vt:i4>
      </vt:variant>
      <vt:variant>
        <vt:lpwstr>http://www.fwc.gov.au/awardsandorders/html/PR542208.htm</vt:lpwstr>
      </vt:variant>
      <vt:variant>
        <vt:lpwstr/>
      </vt:variant>
      <vt:variant>
        <vt:i4>3801142</vt:i4>
      </vt:variant>
      <vt:variant>
        <vt:i4>435</vt:i4>
      </vt:variant>
      <vt:variant>
        <vt:i4>0</vt:i4>
      </vt:variant>
      <vt:variant>
        <vt:i4>5</vt:i4>
      </vt:variant>
      <vt:variant>
        <vt:lpwstr>http://www.fwc.gov.au/awardsandorders/html/PR542208.htm</vt:lpwstr>
      </vt:variant>
      <vt:variant>
        <vt:lpwstr/>
      </vt:variant>
      <vt:variant>
        <vt:i4>6488190</vt:i4>
      </vt:variant>
      <vt:variant>
        <vt:i4>432</vt:i4>
      </vt:variant>
      <vt:variant>
        <vt:i4>0</vt:i4>
      </vt:variant>
      <vt:variant>
        <vt:i4>5</vt:i4>
      </vt:variant>
      <vt:variant>
        <vt:lpwstr>http://www.fwc.gov.au/awardmod/download/nes.pdf</vt:lpwstr>
      </vt:variant>
      <vt:variant>
        <vt:lpwstr/>
      </vt:variant>
      <vt:variant>
        <vt:i4>3276854</vt:i4>
      </vt:variant>
      <vt:variant>
        <vt:i4>429</vt:i4>
      </vt:variant>
      <vt:variant>
        <vt:i4>0</vt:i4>
      </vt:variant>
      <vt:variant>
        <vt:i4>5</vt:i4>
      </vt:variant>
      <vt:variant>
        <vt:lpwstr>http://www.fwc.gov.au/awardsandorders/html/PR994522.htm</vt:lpwstr>
      </vt:variant>
      <vt:variant>
        <vt:lpwstr/>
      </vt:variant>
      <vt:variant>
        <vt:i4>3276854</vt:i4>
      </vt:variant>
      <vt:variant>
        <vt:i4>423</vt:i4>
      </vt:variant>
      <vt:variant>
        <vt:i4>0</vt:i4>
      </vt:variant>
      <vt:variant>
        <vt:i4>5</vt:i4>
      </vt:variant>
      <vt:variant>
        <vt:lpwstr>http://www.fwc.gov.au/awardsandorders/html/PR994522.htm</vt:lpwstr>
      </vt:variant>
      <vt:variant>
        <vt:lpwstr/>
      </vt:variant>
      <vt:variant>
        <vt:i4>3276854</vt:i4>
      </vt:variant>
      <vt:variant>
        <vt:i4>420</vt:i4>
      </vt:variant>
      <vt:variant>
        <vt:i4>0</vt:i4>
      </vt:variant>
      <vt:variant>
        <vt:i4>5</vt:i4>
      </vt:variant>
      <vt:variant>
        <vt:lpwstr>http://www.fwc.gov.au/awardsandorders/html/PR994522.htm</vt:lpwstr>
      </vt:variant>
      <vt:variant>
        <vt:lpwstr/>
      </vt:variant>
      <vt:variant>
        <vt:i4>3276854</vt:i4>
      </vt:variant>
      <vt:variant>
        <vt:i4>417</vt:i4>
      </vt:variant>
      <vt:variant>
        <vt:i4>0</vt:i4>
      </vt:variant>
      <vt:variant>
        <vt:i4>5</vt:i4>
      </vt:variant>
      <vt:variant>
        <vt:lpwstr>http://www.fwc.gov.au/awardsandorders/html/PR994522.htm</vt:lpwstr>
      </vt:variant>
      <vt:variant>
        <vt:lpwstr/>
      </vt:variant>
      <vt:variant>
        <vt:i4>3276854</vt:i4>
      </vt:variant>
      <vt:variant>
        <vt:i4>393</vt:i4>
      </vt:variant>
      <vt:variant>
        <vt:i4>0</vt:i4>
      </vt:variant>
      <vt:variant>
        <vt:i4>5</vt:i4>
      </vt:variant>
      <vt:variant>
        <vt:lpwstr>http://www.fwc.gov.au/awardsandorders/html/PR994522.htm</vt:lpwstr>
      </vt:variant>
      <vt:variant>
        <vt:lpwstr/>
      </vt:variant>
      <vt:variant>
        <vt:i4>3276854</vt:i4>
      </vt:variant>
      <vt:variant>
        <vt:i4>390</vt:i4>
      </vt:variant>
      <vt:variant>
        <vt:i4>0</vt:i4>
      </vt:variant>
      <vt:variant>
        <vt:i4>5</vt:i4>
      </vt:variant>
      <vt:variant>
        <vt:lpwstr>http://www.fwc.gov.au/awardsandorders/html/PR994522.htm</vt:lpwstr>
      </vt:variant>
      <vt:variant>
        <vt:lpwstr/>
      </vt:variant>
      <vt:variant>
        <vt:i4>6488190</vt:i4>
      </vt:variant>
      <vt:variant>
        <vt:i4>378</vt:i4>
      </vt:variant>
      <vt:variant>
        <vt:i4>0</vt:i4>
      </vt:variant>
      <vt:variant>
        <vt:i4>5</vt:i4>
      </vt:variant>
      <vt:variant>
        <vt:lpwstr>http://www.fwc.gov.au/awardmod/download/nes.pdf</vt:lpwstr>
      </vt:variant>
      <vt:variant>
        <vt:lpwstr/>
      </vt:variant>
      <vt:variant>
        <vt:i4>3735613</vt:i4>
      </vt:variant>
      <vt:variant>
        <vt:i4>375</vt:i4>
      </vt:variant>
      <vt:variant>
        <vt:i4>0</vt:i4>
      </vt:variant>
      <vt:variant>
        <vt:i4>5</vt:i4>
      </vt:variant>
      <vt:variant>
        <vt:lpwstr>http://www.fwc.gov.au/awardsandorders/html/PR546071.htm</vt:lpwstr>
      </vt:variant>
      <vt:variant>
        <vt:lpwstr/>
      </vt:variant>
      <vt:variant>
        <vt:i4>3735613</vt:i4>
      </vt:variant>
      <vt:variant>
        <vt:i4>372</vt:i4>
      </vt:variant>
      <vt:variant>
        <vt:i4>0</vt:i4>
      </vt:variant>
      <vt:variant>
        <vt:i4>5</vt:i4>
      </vt:variant>
      <vt:variant>
        <vt:lpwstr>http://www.fwc.gov.au/awardsandorders/html/PR546071.htm</vt:lpwstr>
      </vt:variant>
      <vt:variant>
        <vt:lpwstr/>
      </vt:variant>
      <vt:variant>
        <vt:i4>3407924</vt:i4>
      </vt:variant>
      <vt:variant>
        <vt:i4>369</vt:i4>
      </vt:variant>
      <vt:variant>
        <vt:i4>0</vt:i4>
      </vt:variant>
      <vt:variant>
        <vt:i4>5</vt:i4>
      </vt:variant>
      <vt:variant>
        <vt:lpwstr>http://www.fwc.gov.au/awardsandorders/html/PR997772.htm</vt:lpwstr>
      </vt:variant>
      <vt:variant>
        <vt:lpwstr/>
      </vt:variant>
      <vt:variant>
        <vt:i4>3407924</vt:i4>
      </vt:variant>
      <vt:variant>
        <vt:i4>366</vt:i4>
      </vt:variant>
      <vt:variant>
        <vt:i4>0</vt:i4>
      </vt:variant>
      <vt:variant>
        <vt:i4>5</vt:i4>
      </vt:variant>
      <vt:variant>
        <vt:lpwstr>http://www.fwc.gov.au/awardsandorders/html/PR997772.htm</vt:lpwstr>
      </vt:variant>
      <vt:variant>
        <vt:lpwstr/>
      </vt:variant>
      <vt:variant>
        <vt:i4>3670079</vt:i4>
      </vt:variant>
      <vt:variant>
        <vt:i4>360</vt:i4>
      </vt:variant>
      <vt:variant>
        <vt:i4>0</vt:i4>
      </vt:variant>
      <vt:variant>
        <vt:i4>5</vt:i4>
      </vt:variant>
      <vt:variant>
        <vt:lpwstr>http://www.fwc.gov.au/awardsandorders/html/PR503631.htm</vt:lpwstr>
      </vt:variant>
      <vt:variant>
        <vt:lpwstr/>
      </vt:variant>
      <vt:variant>
        <vt:i4>3670079</vt:i4>
      </vt:variant>
      <vt:variant>
        <vt:i4>357</vt:i4>
      </vt:variant>
      <vt:variant>
        <vt:i4>0</vt:i4>
      </vt:variant>
      <vt:variant>
        <vt:i4>5</vt:i4>
      </vt:variant>
      <vt:variant>
        <vt:lpwstr>http://www.fwc.gov.au/awardsandorders/html/PR503631.htm</vt:lpwstr>
      </vt:variant>
      <vt:variant>
        <vt:lpwstr/>
      </vt:variant>
      <vt:variant>
        <vt:i4>3735613</vt:i4>
      </vt:variant>
      <vt:variant>
        <vt:i4>354</vt:i4>
      </vt:variant>
      <vt:variant>
        <vt:i4>0</vt:i4>
      </vt:variant>
      <vt:variant>
        <vt:i4>5</vt:i4>
      </vt:variant>
      <vt:variant>
        <vt:lpwstr>http://www.fwc.gov.au/awardsandorders/html/PR546071.htm</vt:lpwstr>
      </vt:variant>
      <vt:variant>
        <vt:lpwstr/>
      </vt:variant>
      <vt:variant>
        <vt:i4>3735613</vt:i4>
      </vt:variant>
      <vt:variant>
        <vt:i4>351</vt:i4>
      </vt:variant>
      <vt:variant>
        <vt:i4>0</vt:i4>
      </vt:variant>
      <vt:variant>
        <vt:i4>5</vt:i4>
      </vt:variant>
      <vt:variant>
        <vt:lpwstr>http://www.fwc.gov.au/awardsandorders/html/PR546071.htm</vt:lpwstr>
      </vt:variant>
      <vt:variant>
        <vt:lpwstr/>
      </vt:variant>
      <vt:variant>
        <vt:i4>4063283</vt:i4>
      </vt:variant>
      <vt:variant>
        <vt:i4>342</vt:i4>
      </vt:variant>
      <vt:variant>
        <vt:i4>0</vt:i4>
      </vt:variant>
      <vt:variant>
        <vt:i4>5</vt:i4>
      </vt:variant>
      <vt:variant>
        <vt:lpwstr>http://www.fwc.gov.au/awardsandorders/html/PR544629.htm</vt:lpwstr>
      </vt:variant>
      <vt:variant>
        <vt:lpwstr/>
      </vt:variant>
      <vt:variant>
        <vt:i4>3276854</vt:i4>
      </vt:variant>
      <vt:variant>
        <vt:i4>339</vt:i4>
      </vt:variant>
      <vt:variant>
        <vt:i4>0</vt:i4>
      </vt:variant>
      <vt:variant>
        <vt:i4>5</vt:i4>
      </vt:variant>
      <vt:variant>
        <vt:lpwstr>http://www.fwc.gov.au/awardsandorders/html/PR994522.htm</vt:lpwstr>
      </vt:variant>
      <vt:variant>
        <vt:lpwstr/>
      </vt:variant>
      <vt:variant>
        <vt:i4>4063283</vt:i4>
      </vt:variant>
      <vt:variant>
        <vt:i4>333</vt:i4>
      </vt:variant>
      <vt:variant>
        <vt:i4>0</vt:i4>
      </vt:variant>
      <vt:variant>
        <vt:i4>5</vt:i4>
      </vt:variant>
      <vt:variant>
        <vt:lpwstr>http://www.fwc.gov.au/awardsandorders/html/PR544629.htm</vt:lpwstr>
      </vt:variant>
      <vt:variant>
        <vt:lpwstr/>
      </vt:variant>
      <vt:variant>
        <vt:i4>3735613</vt:i4>
      </vt:variant>
      <vt:variant>
        <vt:i4>330</vt:i4>
      </vt:variant>
      <vt:variant>
        <vt:i4>0</vt:i4>
      </vt:variant>
      <vt:variant>
        <vt:i4>5</vt:i4>
      </vt:variant>
      <vt:variant>
        <vt:lpwstr>http://www.fwc.gov.au/awardsandorders/html/PR546071.htm</vt:lpwstr>
      </vt:variant>
      <vt:variant>
        <vt:lpwstr/>
      </vt:variant>
      <vt:variant>
        <vt:i4>4063283</vt:i4>
      </vt:variant>
      <vt:variant>
        <vt:i4>327</vt:i4>
      </vt:variant>
      <vt:variant>
        <vt:i4>0</vt:i4>
      </vt:variant>
      <vt:variant>
        <vt:i4>5</vt:i4>
      </vt:variant>
      <vt:variant>
        <vt:lpwstr>http://www.fwc.gov.au/awardsandorders/html/PR544629.htm</vt:lpwstr>
      </vt:variant>
      <vt:variant>
        <vt:lpwstr/>
      </vt:variant>
      <vt:variant>
        <vt:i4>3670079</vt:i4>
      </vt:variant>
      <vt:variant>
        <vt:i4>324</vt:i4>
      </vt:variant>
      <vt:variant>
        <vt:i4>0</vt:i4>
      </vt:variant>
      <vt:variant>
        <vt:i4>5</vt:i4>
      </vt:variant>
      <vt:variant>
        <vt:lpwstr>http://www.fwc.gov.au/awardsandorders/html/PR503631.htm</vt:lpwstr>
      </vt:variant>
      <vt:variant>
        <vt:lpwstr/>
      </vt:variant>
      <vt:variant>
        <vt:i4>3407924</vt:i4>
      </vt:variant>
      <vt:variant>
        <vt:i4>321</vt:i4>
      </vt:variant>
      <vt:variant>
        <vt:i4>0</vt:i4>
      </vt:variant>
      <vt:variant>
        <vt:i4>5</vt:i4>
      </vt:variant>
      <vt:variant>
        <vt:lpwstr>http://www.fwc.gov.au/awardsandorders/html/PR997772.htm</vt:lpwstr>
      </vt:variant>
      <vt:variant>
        <vt:lpwstr/>
      </vt:variant>
      <vt:variant>
        <vt:i4>3276854</vt:i4>
      </vt:variant>
      <vt:variant>
        <vt:i4>318</vt:i4>
      </vt:variant>
      <vt:variant>
        <vt:i4>0</vt:i4>
      </vt:variant>
      <vt:variant>
        <vt:i4>5</vt:i4>
      </vt:variant>
      <vt:variant>
        <vt:lpwstr>http://www.fwc.gov.au/awardsandorders/html/PR994522.htm</vt:lpwstr>
      </vt:variant>
      <vt:variant>
        <vt:lpwstr/>
      </vt:variant>
      <vt:variant>
        <vt:i4>3801142</vt:i4>
      </vt:variant>
      <vt:variant>
        <vt:i4>315</vt:i4>
      </vt:variant>
      <vt:variant>
        <vt:i4>0</vt:i4>
      </vt:variant>
      <vt:variant>
        <vt:i4>5</vt:i4>
      </vt:variant>
      <vt:variant>
        <vt:lpwstr>http://www.fwc.gov.au/awardsandorders/html/PR542208.htm</vt:lpwstr>
      </vt:variant>
      <vt:variant>
        <vt:lpwstr/>
      </vt:variant>
      <vt:variant>
        <vt:i4>3801142</vt:i4>
      </vt:variant>
      <vt:variant>
        <vt:i4>312</vt:i4>
      </vt:variant>
      <vt:variant>
        <vt:i4>0</vt:i4>
      </vt:variant>
      <vt:variant>
        <vt:i4>5</vt:i4>
      </vt:variant>
      <vt:variant>
        <vt:lpwstr>http://www.fwc.gov.au/awardsandorders/html/PR542208.htm</vt:lpwstr>
      </vt:variant>
      <vt:variant>
        <vt:lpwstr/>
      </vt:variant>
      <vt:variant>
        <vt:i4>3801142</vt:i4>
      </vt:variant>
      <vt:variant>
        <vt:i4>309</vt:i4>
      </vt:variant>
      <vt:variant>
        <vt:i4>0</vt:i4>
      </vt:variant>
      <vt:variant>
        <vt:i4>5</vt:i4>
      </vt:variant>
      <vt:variant>
        <vt:lpwstr>http://www.fwc.gov.au/awardsandorders/html/PR542208.htm</vt:lpwstr>
      </vt:variant>
      <vt:variant>
        <vt:lpwstr/>
      </vt:variant>
      <vt:variant>
        <vt:i4>3801142</vt:i4>
      </vt:variant>
      <vt:variant>
        <vt:i4>300</vt:i4>
      </vt:variant>
      <vt:variant>
        <vt:i4>0</vt:i4>
      </vt:variant>
      <vt:variant>
        <vt:i4>5</vt:i4>
      </vt:variant>
      <vt:variant>
        <vt:lpwstr>http://www.fwc.gov.au/awardsandorders/html/PR542208.htm</vt:lpwstr>
      </vt:variant>
      <vt:variant>
        <vt:lpwstr/>
      </vt:variant>
      <vt:variant>
        <vt:i4>7405621</vt:i4>
      </vt:variant>
      <vt:variant>
        <vt:i4>297</vt:i4>
      </vt:variant>
      <vt:variant>
        <vt:i4>0</vt:i4>
      </vt:variant>
      <vt:variant>
        <vt:i4>5</vt:i4>
      </vt:variant>
      <vt:variant>
        <vt:lpwstr>http://www.fwc.gov.au/alldocuments/PR991597.htm</vt:lpwstr>
      </vt:variant>
      <vt:variant>
        <vt:lpwstr/>
      </vt:variant>
      <vt:variant>
        <vt:i4>1703984</vt:i4>
      </vt:variant>
      <vt:variant>
        <vt:i4>290</vt:i4>
      </vt:variant>
      <vt:variant>
        <vt:i4>0</vt:i4>
      </vt:variant>
      <vt:variant>
        <vt:i4>5</vt:i4>
      </vt:variant>
      <vt:variant>
        <vt:lpwstr/>
      </vt:variant>
      <vt:variant>
        <vt:lpwstr>_Toc391365425</vt:lpwstr>
      </vt:variant>
      <vt:variant>
        <vt:i4>1703984</vt:i4>
      </vt:variant>
      <vt:variant>
        <vt:i4>284</vt:i4>
      </vt:variant>
      <vt:variant>
        <vt:i4>0</vt:i4>
      </vt:variant>
      <vt:variant>
        <vt:i4>5</vt:i4>
      </vt:variant>
      <vt:variant>
        <vt:lpwstr/>
      </vt:variant>
      <vt:variant>
        <vt:lpwstr>_Toc391365424</vt:lpwstr>
      </vt:variant>
      <vt:variant>
        <vt:i4>1703984</vt:i4>
      </vt:variant>
      <vt:variant>
        <vt:i4>278</vt:i4>
      </vt:variant>
      <vt:variant>
        <vt:i4>0</vt:i4>
      </vt:variant>
      <vt:variant>
        <vt:i4>5</vt:i4>
      </vt:variant>
      <vt:variant>
        <vt:lpwstr/>
      </vt:variant>
      <vt:variant>
        <vt:lpwstr>_Toc391365423</vt:lpwstr>
      </vt:variant>
      <vt:variant>
        <vt:i4>1703984</vt:i4>
      </vt:variant>
      <vt:variant>
        <vt:i4>272</vt:i4>
      </vt:variant>
      <vt:variant>
        <vt:i4>0</vt:i4>
      </vt:variant>
      <vt:variant>
        <vt:i4>5</vt:i4>
      </vt:variant>
      <vt:variant>
        <vt:lpwstr/>
      </vt:variant>
      <vt:variant>
        <vt:lpwstr>_Toc391365422</vt:lpwstr>
      </vt:variant>
      <vt:variant>
        <vt:i4>1703984</vt:i4>
      </vt:variant>
      <vt:variant>
        <vt:i4>266</vt:i4>
      </vt:variant>
      <vt:variant>
        <vt:i4>0</vt:i4>
      </vt:variant>
      <vt:variant>
        <vt:i4>5</vt:i4>
      </vt:variant>
      <vt:variant>
        <vt:lpwstr/>
      </vt:variant>
      <vt:variant>
        <vt:lpwstr>_Toc391365421</vt:lpwstr>
      </vt:variant>
      <vt:variant>
        <vt:i4>1703984</vt:i4>
      </vt:variant>
      <vt:variant>
        <vt:i4>260</vt:i4>
      </vt:variant>
      <vt:variant>
        <vt:i4>0</vt:i4>
      </vt:variant>
      <vt:variant>
        <vt:i4>5</vt:i4>
      </vt:variant>
      <vt:variant>
        <vt:lpwstr/>
      </vt:variant>
      <vt:variant>
        <vt:lpwstr>_Toc391365420</vt:lpwstr>
      </vt:variant>
      <vt:variant>
        <vt:i4>1638448</vt:i4>
      </vt:variant>
      <vt:variant>
        <vt:i4>254</vt:i4>
      </vt:variant>
      <vt:variant>
        <vt:i4>0</vt:i4>
      </vt:variant>
      <vt:variant>
        <vt:i4>5</vt:i4>
      </vt:variant>
      <vt:variant>
        <vt:lpwstr/>
      </vt:variant>
      <vt:variant>
        <vt:lpwstr>_Toc391365419</vt:lpwstr>
      </vt:variant>
      <vt:variant>
        <vt:i4>1638448</vt:i4>
      </vt:variant>
      <vt:variant>
        <vt:i4>248</vt:i4>
      </vt:variant>
      <vt:variant>
        <vt:i4>0</vt:i4>
      </vt:variant>
      <vt:variant>
        <vt:i4>5</vt:i4>
      </vt:variant>
      <vt:variant>
        <vt:lpwstr/>
      </vt:variant>
      <vt:variant>
        <vt:lpwstr>_Toc391365418</vt:lpwstr>
      </vt:variant>
      <vt:variant>
        <vt:i4>1638448</vt:i4>
      </vt:variant>
      <vt:variant>
        <vt:i4>242</vt:i4>
      </vt:variant>
      <vt:variant>
        <vt:i4>0</vt:i4>
      </vt:variant>
      <vt:variant>
        <vt:i4>5</vt:i4>
      </vt:variant>
      <vt:variant>
        <vt:lpwstr/>
      </vt:variant>
      <vt:variant>
        <vt:lpwstr>_Toc391365417</vt:lpwstr>
      </vt:variant>
      <vt:variant>
        <vt:i4>1638448</vt:i4>
      </vt:variant>
      <vt:variant>
        <vt:i4>236</vt:i4>
      </vt:variant>
      <vt:variant>
        <vt:i4>0</vt:i4>
      </vt:variant>
      <vt:variant>
        <vt:i4>5</vt:i4>
      </vt:variant>
      <vt:variant>
        <vt:lpwstr/>
      </vt:variant>
      <vt:variant>
        <vt:lpwstr>_Toc391365416</vt:lpwstr>
      </vt:variant>
      <vt:variant>
        <vt:i4>1638448</vt:i4>
      </vt:variant>
      <vt:variant>
        <vt:i4>230</vt:i4>
      </vt:variant>
      <vt:variant>
        <vt:i4>0</vt:i4>
      </vt:variant>
      <vt:variant>
        <vt:i4>5</vt:i4>
      </vt:variant>
      <vt:variant>
        <vt:lpwstr/>
      </vt:variant>
      <vt:variant>
        <vt:lpwstr>_Toc391365415</vt:lpwstr>
      </vt:variant>
      <vt:variant>
        <vt:i4>1638448</vt:i4>
      </vt:variant>
      <vt:variant>
        <vt:i4>224</vt:i4>
      </vt:variant>
      <vt:variant>
        <vt:i4>0</vt:i4>
      </vt:variant>
      <vt:variant>
        <vt:i4>5</vt:i4>
      </vt:variant>
      <vt:variant>
        <vt:lpwstr/>
      </vt:variant>
      <vt:variant>
        <vt:lpwstr>_Toc391365414</vt:lpwstr>
      </vt:variant>
      <vt:variant>
        <vt:i4>1638448</vt:i4>
      </vt:variant>
      <vt:variant>
        <vt:i4>218</vt:i4>
      </vt:variant>
      <vt:variant>
        <vt:i4>0</vt:i4>
      </vt:variant>
      <vt:variant>
        <vt:i4>5</vt:i4>
      </vt:variant>
      <vt:variant>
        <vt:lpwstr/>
      </vt:variant>
      <vt:variant>
        <vt:lpwstr>_Toc391365413</vt:lpwstr>
      </vt:variant>
      <vt:variant>
        <vt:i4>1638448</vt:i4>
      </vt:variant>
      <vt:variant>
        <vt:i4>212</vt:i4>
      </vt:variant>
      <vt:variant>
        <vt:i4>0</vt:i4>
      </vt:variant>
      <vt:variant>
        <vt:i4>5</vt:i4>
      </vt:variant>
      <vt:variant>
        <vt:lpwstr/>
      </vt:variant>
      <vt:variant>
        <vt:lpwstr>_Toc391365412</vt:lpwstr>
      </vt:variant>
      <vt:variant>
        <vt:i4>1638448</vt:i4>
      </vt:variant>
      <vt:variant>
        <vt:i4>206</vt:i4>
      </vt:variant>
      <vt:variant>
        <vt:i4>0</vt:i4>
      </vt:variant>
      <vt:variant>
        <vt:i4>5</vt:i4>
      </vt:variant>
      <vt:variant>
        <vt:lpwstr/>
      </vt:variant>
      <vt:variant>
        <vt:lpwstr>_Toc391365411</vt:lpwstr>
      </vt:variant>
      <vt:variant>
        <vt:i4>1638448</vt:i4>
      </vt:variant>
      <vt:variant>
        <vt:i4>200</vt:i4>
      </vt:variant>
      <vt:variant>
        <vt:i4>0</vt:i4>
      </vt:variant>
      <vt:variant>
        <vt:i4>5</vt:i4>
      </vt:variant>
      <vt:variant>
        <vt:lpwstr/>
      </vt:variant>
      <vt:variant>
        <vt:lpwstr>_Toc391365410</vt:lpwstr>
      </vt:variant>
      <vt:variant>
        <vt:i4>1572912</vt:i4>
      </vt:variant>
      <vt:variant>
        <vt:i4>194</vt:i4>
      </vt:variant>
      <vt:variant>
        <vt:i4>0</vt:i4>
      </vt:variant>
      <vt:variant>
        <vt:i4>5</vt:i4>
      </vt:variant>
      <vt:variant>
        <vt:lpwstr/>
      </vt:variant>
      <vt:variant>
        <vt:lpwstr>_Toc391365409</vt:lpwstr>
      </vt:variant>
      <vt:variant>
        <vt:i4>1572912</vt:i4>
      </vt:variant>
      <vt:variant>
        <vt:i4>188</vt:i4>
      </vt:variant>
      <vt:variant>
        <vt:i4>0</vt:i4>
      </vt:variant>
      <vt:variant>
        <vt:i4>5</vt:i4>
      </vt:variant>
      <vt:variant>
        <vt:lpwstr/>
      </vt:variant>
      <vt:variant>
        <vt:lpwstr>_Toc391365408</vt:lpwstr>
      </vt:variant>
      <vt:variant>
        <vt:i4>1572912</vt:i4>
      </vt:variant>
      <vt:variant>
        <vt:i4>182</vt:i4>
      </vt:variant>
      <vt:variant>
        <vt:i4>0</vt:i4>
      </vt:variant>
      <vt:variant>
        <vt:i4>5</vt:i4>
      </vt:variant>
      <vt:variant>
        <vt:lpwstr/>
      </vt:variant>
      <vt:variant>
        <vt:lpwstr>_Toc391365407</vt:lpwstr>
      </vt:variant>
      <vt:variant>
        <vt:i4>1572912</vt:i4>
      </vt:variant>
      <vt:variant>
        <vt:i4>176</vt:i4>
      </vt:variant>
      <vt:variant>
        <vt:i4>0</vt:i4>
      </vt:variant>
      <vt:variant>
        <vt:i4>5</vt:i4>
      </vt:variant>
      <vt:variant>
        <vt:lpwstr/>
      </vt:variant>
      <vt:variant>
        <vt:lpwstr>_Toc391365406</vt:lpwstr>
      </vt:variant>
      <vt:variant>
        <vt:i4>1572912</vt:i4>
      </vt:variant>
      <vt:variant>
        <vt:i4>170</vt:i4>
      </vt:variant>
      <vt:variant>
        <vt:i4>0</vt:i4>
      </vt:variant>
      <vt:variant>
        <vt:i4>5</vt:i4>
      </vt:variant>
      <vt:variant>
        <vt:lpwstr/>
      </vt:variant>
      <vt:variant>
        <vt:lpwstr>_Toc391365405</vt:lpwstr>
      </vt:variant>
      <vt:variant>
        <vt:i4>1572912</vt:i4>
      </vt:variant>
      <vt:variant>
        <vt:i4>164</vt:i4>
      </vt:variant>
      <vt:variant>
        <vt:i4>0</vt:i4>
      </vt:variant>
      <vt:variant>
        <vt:i4>5</vt:i4>
      </vt:variant>
      <vt:variant>
        <vt:lpwstr/>
      </vt:variant>
      <vt:variant>
        <vt:lpwstr>_Toc391365404</vt:lpwstr>
      </vt:variant>
      <vt:variant>
        <vt:i4>1572912</vt:i4>
      </vt:variant>
      <vt:variant>
        <vt:i4>158</vt:i4>
      </vt:variant>
      <vt:variant>
        <vt:i4>0</vt:i4>
      </vt:variant>
      <vt:variant>
        <vt:i4>5</vt:i4>
      </vt:variant>
      <vt:variant>
        <vt:lpwstr/>
      </vt:variant>
      <vt:variant>
        <vt:lpwstr>_Toc391365403</vt:lpwstr>
      </vt:variant>
      <vt:variant>
        <vt:i4>1572912</vt:i4>
      </vt:variant>
      <vt:variant>
        <vt:i4>152</vt:i4>
      </vt:variant>
      <vt:variant>
        <vt:i4>0</vt:i4>
      </vt:variant>
      <vt:variant>
        <vt:i4>5</vt:i4>
      </vt:variant>
      <vt:variant>
        <vt:lpwstr/>
      </vt:variant>
      <vt:variant>
        <vt:lpwstr>_Toc391365402</vt:lpwstr>
      </vt:variant>
      <vt:variant>
        <vt:i4>1572912</vt:i4>
      </vt:variant>
      <vt:variant>
        <vt:i4>146</vt:i4>
      </vt:variant>
      <vt:variant>
        <vt:i4>0</vt:i4>
      </vt:variant>
      <vt:variant>
        <vt:i4>5</vt:i4>
      </vt:variant>
      <vt:variant>
        <vt:lpwstr/>
      </vt:variant>
      <vt:variant>
        <vt:lpwstr>_Toc391365401</vt:lpwstr>
      </vt:variant>
      <vt:variant>
        <vt:i4>1572912</vt:i4>
      </vt:variant>
      <vt:variant>
        <vt:i4>140</vt:i4>
      </vt:variant>
      <vt:variant>
        <vt:i4>0</vt:i4>
      </vt:variant>
      <vt:variant>
        <vt:i4>5</vt:i4>
      </vt:variant>
      <vt:variant>
        <vt:lpwstr/>
      </vt:variant>
      <vt:variant>
        <vt:lpwstr>_Toc391365400</vt:lpwstr>
      </vt:variant>
      <vt:variant>
        <vt:i4>1114167</vt:i4>
      </vt:variant>
      <vt:variant>
        <vt:i4>134</vt:i4>
      </vt:variant>
      <vt:variant>
        <vt:i4>0</vt:i4>
      </vt:variant>
      <vt:variant>
        <vt:i4>5</vt:i4>
      </vt:variant>
      <vt:variant>
        <vt:lpwstr/>
      </vt:variant>
      <vt:variant>
        <vt:lpwstr>_Toc391365399</vt:lpwstr>
      </vt:variant>
      <vt:variant>
        <vt:i4>1114167</vt:i4>
      </vt:variant>
      <vt:variant>
        <vt:i4>128</vt:i4>
      </vt:variant>
      <vt:variant>
        <vt:i4>0</vt:i4>
      </vt:variant>
      <vt:variant>
        <vt:i4>5</vt:i4>
      </vt:variant>
      <vt:variant>
        <vt:lpwstr/>
      </vt:variant>
      <vt:variant>
        <vt:lpwstr>_Toc391365398</vt:lpwstr>
      </vt:variant>
      <vt:variant>
        <vt:i4>1114167</vt:i4>
      </vt:variant>
      <vt:variant>
        <vt:i4>122</vt:i4>
      </vt:variant>
      <vt:variant>
        <vt:i4>0</vt:i4>
      </vt:variant>
      <vt:variant>
        <vt:i4>5</vt:i4>
      </vt:variant>
      <vt:variant>
        <vt:lpwstr/>
      </vt:variant>
      <vt:variant>
        <vt:lpwstr>_Toc391365397</vt:lpwstr>
      </vt:variant>
      <vt:variant>
        <vt:i4>1114167</vt:i4>
      </vt:variant>
      <vt:variant>
        <vt:i4>116</vt:i4>
      </vt:variant>
      <vt:variant>
        <vt:i4>0</vt:i4>
      </vt:variant>
      <vt:variant>
        <vt:i4>5</vt:i4>
      </vt:variant>
      <vt:variant>
        <vt:lpwstr/>
      </vt:variant>
      <vt:variant>
        <vt:lpwstr>_Toc391365396</vt:lpwstr>
      </vt:variant>
      <vt:variant>
        <vt:i4>1114167</vt:i4>
      </vt:variant>
      <vt:variant>
        <vt:i4>110</vt:i4>
      </vt:variant>
      <vt:variant>
        <vt:i4>0</vt:i4>
      </vt:variant>
      <vt:variant>
        <vt:i4>5</vt:i4>
      </vt:variant>
      <vt:variant>
        <vt:lpwstr/>
      </vt:variant>
      <vt:variant>
        <vt:lpwstr>_Toc391365395</vt:lpwstr>
      </vt:variant>
      <vt:variant>
        <vt:i4>1114167</vt:i4>
      </vt:variant>
      <vt:variant>
        <vt:i4>104</vt:i4>
      </vt:variant>
      <vt:variant>
        <vt:i4>0</vt:i4>
      </vt:variant>
      <vt:variant>
        <vt:i4>5</vt:i4>
      </vt:variant>
      <vt:variant>
        <vt:lpwstr/>
      </vt:variant>
      <vt:variant>
        <vt:lpwstr>_Toc391365394</vt:lpwstr>
      </vt:variant>
      <vt:variant>
        <vt:i4>1114167</vt:i4>
      </vt:variant>
      <vt:variant>
        <vt:i4>98</vt:i4>
      </vt:variant>
      <vt:variant>
        <vt:i4>0</vt:i4>
      </vt:variant>
      <vt:variant>
        <vt:i4>5</vt:i4>
      </vt:variant>
      <vt:variant>
        <vt:lpwstr/>
      </vt:variant>
      <vt:variant>
        <vt:lpwstr>_Toc391365393</vt:lpwstr>
      </vt:variant>
      <vt:variant>
        <vt:i4>1114167</vt:i4>
      </vt:variant>
      <vt:variant>
        <vt:i4>92</vt:i4>
      </vt:variant>
      <vt:variant>
        <vt:i4>0</vt:i4>
      </vt:variant>
      <vt:variant>
        <vt:i4>5</vt:i4>
      </vt:variant>
      <vt:variant>
        <vt:lpwstr/>
      </vt:variant>
      <vt:variant>
        <vt:lpwstr>_Toc391365392</vt:lpwstr>
      </vt:variant>
      <vt:variant>
        <vt:i4>1114167</vt:i4>
      </vt:variant>
      <vt:variant>
        <vt:i4>86</vt:i4>
      </vt:variant>
      <vt:variant>
        <vt:i4>0</vt:i4>
      </vt:variant>
      <vt:variant>
        <vt:i4>5</vt:i4>
      </vt:variant>
      <vt:variant>
        <vt:lpwstr/>
      </vt:variant>
      <vt:variant>
        <vt:lpwstr>_Toc391365391</vt:lpwstr>
      </vt:variant>
      <vt:variant>
        <vt:i4>1114167</vt:i4>
      </vt:variant>
      <vt:variant>
        <vt:i4>80</vt:i4>
      </vt:variant>
      <vt:variant>
        <vt:i4>0</vt:i4>
      </vt:variant>
      <vt:variant>
        <vt:i4>5</vt:i4>
      </vt:variant>
      <vt:variant>
        <vt:lpwstr/>
      </vt:variant>
      <vt:variant>
        <vt:lpwstr>_Toc391365390</vt:lpwstr>
      </vt:variant>
      <vt:variant>
        <vt:i4>1048631</vt:i4>
      </vt:variant>
      <vt:variant>
        <vt:i4>74</vt:i4>
      </vt:variant>
      <vt:variant>
        <vt:i4>0</vt:i4>
      </vt:variant>
      <vt:variant>
        <vt:i4>5</vt:i4>
      </vt:variant>
      <vt:variant>
        <vt:lpwstr/>
      </vt:variant>
      <vt:variant>
        <vt:lpwstr>_Toc391365389</vt:lpwstr>
      </vt:variant>
      <vt:variant>
        <vt:i4>1048631</vt:i4>
      </vt:variant>
      <vt:variant>
        <vt:i4>68</vt:i4>
      </vt:variant>
      <vt:variant>
        <vt:i4>0</vt:i4>
      </vt:variant>
      <vt:variant>
        <vt:i4>5</vt:i4>
      </vt:variant>
      <vt:variant>
        <vt:lpwstr/>
      </vt:variant>
      <vt:variant>
        <vt:lpwstr>_Toc391365388</vt:lpwstr>
      </vt:variant>
      <vt:variant>
        <vt:i4>1048631</vt:i4>
      </vt:variant>
      <vt:variant>
        <vt:i4>62</vt:i4>
      </vt:variant>
      <vt:variant>
        <vt:i4>0</vt:i4>
      </vt:variant>
      <vt:variant>
        <vt:i4>5</vt:i4>
      </vt:variant>
      <vt:variant>
        <vt:lpwstr/>
      </vt:variant>
      <vt:variant>
        <vt:lpwstr>_Toc391365387</vt:lpwstr>
      </vt:variant>
      <vt:variant>
        <vt:i4>1048631</vt:i4>
      </vt:variant>
      <vt:variant>
        <vt:i4>56</vt:i4>
      </vt:variant>
      <vt:variant>
        <vt:i4>0</vt:i4>
      </vt:variant>
      <vt:variant>
        <vt:i4>5</vt:i4>
      </vt:variant>
      <vt:variant>
        <vt:lpwstr/>
      </vt:variant>
      <vt:variant>
        <vt:lpwstr>_Toc391365386</vt:lpwstr>
      </vt:variant>
      <vt:variant>
        <vt:i4>1048631</vt:i4>
      </vt:variant>
      <vt:variant>
        <vt:i4>50</vt:i4>
      </vt:variant>
      <vt:variant>
        <vt:i4>0</vt:i4>
      </vt:variant>
      <vt:variant>
        <vt:i4>5</vt:i4>
      </vt:variant>
      <vt:variant>
        <vt:lpwstr/>
      </vt:variant>
      <vt:variant>
        <vt:lpwstr>_Toc391365385</vt:lpwstr>
      </vt:variant>
      <vt:variant>
        <vt:i4>1048631</vt:i4>
      </vt:variant>
      <vt:variant>
        <vt:i4>44</vt:i4>
      </vt:variant>
      <vt:variant>
        <vt:i4>0</vt:i4>
      </vt:variant>
      <vt:variant>
        <vt:i4>5</vt:i4>
      </vt:variant>
      <vt:variant>
        <vt:lpwstr/>
      </vt:variant>
      <vt:variant>
        <vt:lpwstr>_Toc391365384</vt:lpwstr>
      </vt:variant>
      <vt:variant>
        <vt:i4>1048631</vt:i4>
      </vt:variant>
      <vt:variant>
        <vt:i4>38</vt:i4>
      </vt:variant>
      <vt:variant>
        <vt:i4>0</vt:i4>
      </vt:variant>
      <vt:variant>
        <vt:i4>5</vt:i4>
      </vt:variant>
      <vt:variant>
        <vt:lpwstr/>
      </vt:variant>
      <vt:variant>
        <vt:lpwstr>_Toc391365383</vt:lpwstr>
      </vt:variant>
      <vt:variant>
        <vt:i4>1048631</vt:i4>
      </vt:variant>
      <vt:variant>
        <vt:i4>32</vt:i4>
      </vt:variant>
      <vt:variant>
        <vt:i4>0</vt:i4>
      </vt:variant>
      <vt:variant>
        <vt:i4>5</vt:i4>
      </vt:variant>
      <vt:variant>
        <vt:lpwstr/>
      </vt:variant>
      <vt:variant>
        <vt:lpwstr>_Toc391365382</vt:lpwstr>
      </vt:variant>
      <vt:variant>
        <vt:i4>3538998</vt:i4>
      </vt:variant>
      <vt:variant>
        <vt:i4>27</vt:i4>
      </vt:variant>
      <vt:variant>
        <vt:i4>0</vt:i4>
      </vt:variant>
      <vt:variant>
        <vt:i4>5</vt:i4>
      </vt:variant>
      <vt:variant>
        <vt:lpwstr>http://www.fwc.gov.au/awardsandorders/html/pr546288.htm</vt:lpwstr>
      </vt:variant>
      <vt:variant>
        <vt:lpwstr/>
      </vt:variant>
      <vt:variant>
        <vt:i4>3997744</vt:i4>
      </vt:variant>
      <vt:variant>
        <vt:i4>24</vt:i4>
      </vt:variant>
      <vt:variant>
        <vt:i4>0</vt:i4>
      </vt:variant>
      <vt:variant>
        <vt:i4>5</vt:i4>
      </vt:variant>
      <vt:variant>
        <vt:lpwstr>http://www.fwc.gov.au/awardsandorders/html/PR544519.htm</vt:lpwstr>
      </vt:variant>
      <vt:variant>
        <vt:lpwstr/>
      </vt:variant>
      <vt:variant>
        <vt:i4>3670069</vt:i4>
      </vt:variant>
      <vt:variant>
        <vt:i4>21</vt:i4>
      </vt:variant>
      <vt:variant>
        <vt:i4>0</vt:i4>
      </vt:variant>
      <vt:variant>
        <vt:i4>5</vt:i4>
      </vt:variant>
      <vt:variant>
        <vt:lpwstr>http://www.fwc.gov.au/awardsandorders/html/pr532628.htm</vt:lpwstr>
      </vt:variant>
      <vt:variant>
        <vt:lpwstr/>
      </vt:variant>
      <vt:variant>
        <vt:i4>7405621</vt:i4>
      </vt:variant>
      <vt:variant>
        <vt:i4>18</vt:i4>
      </vt:variant>
      <vt:variant>
        <vt:i4>0</vt:i4>
      </vt:variant>
      <vt:variant>
        <vt:i4>5</vt:i4>
      </vt:variant>
      <vt:variant>
        <vt:lpwstr>http://www.fwc.gov.au/alldocuments/PR991597.htm</vt:lpwstr>
      </vt:variant>
      <vt:variant>
        <vt:lpwstr/>
      </vt:variant>
      <vt:variant>
        <vt:i4>7405629</vt:i4>
      </vt:variant>
      <vt:variant>
        <vt:i4>15</vt:i4>
      </vt:variant>
      <vt:variant>
        <vt:i4>0</vt:i4>
      </vt:variant>
      <vt:variant>
        <vt:i4>5</vt:i4>
      </vt:variant>
      <vt:variant>
        <vt:lpwstr>http://www.fwc.gov.au/</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MA000088 - Electrical Power Industry Award 2010</dc:title>
  <dc:subject>Award code - MA000088</dc:subject>
  <dc:creator>Modern Award</dc:creator>
  <cp:lastModifiedBy>FWC</cp:lastModifiedBy>
  <cp:revision>2</cp:revision>
  <cp:lastPrinted>2014-07-01T06:00:00Z</cp:lastPrinted>
  <dcterms:created xsi:type="dcterms:W3CDTF">2019-12-19T23:08:00Z</dcterms:created>
  <dcterms:modified xsi:type="dcterms:W3CDTF">2019-12-19T23:08:00Z</dcterms:modified>
</cp:coreProperties>
</file>